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AB" w:rsidRDefault="006E20AB" w:rsidP="006B1543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</w:rPr>
      </w:pPr>
      <w:r w:rsidRPr="006E20AB">
        <w:rPr>
          <w:rFonts w:ascii="Gautami" w:hAnsi="Gautami" w:cs="Gautami"/>
          <w:b/>
          <w:bCs/>
          <w:u w:val="single"/>
        </w:rPr>
        <w:t xml:space="preserve">Annexure 14 </w:t>
      </w:r>
      <w:del w:id="0" w:author="Santosh Mhatre (Consumer Bank, KMBL)" w:date="2015-07-08T11:01:00Z">
        <w:r w:rsidRPr="006E20AB" w:rsidDel="005327CF">
          <w:rPr>
            <w:rFonts w:ascii="Gautami" w:hAnsi="Gautami" w:cs="Gautami"/>
            <w:b/>
            <w:bCs/>
            <w:u w:val="single"/>
          </w:rPr>
          <w:delText>-</w:delText>
        </w:r>
      </w:del>
      <w:bookmarkStart w:id="1" w:name="_GoBack"/>
      <w:bookmarkEnd w:id="1"/>
      <w:r w:rsidR="005327CF">
        <w:rPr>
          <w:rFonts w:ascii="Gautami" w:hAnsi="Gautami" w:cs="Gautami"/>
          <w:b/>
          <w:bCs/>
          <w:u w:val="single"/>
        </w:rPr>
        <w:t>–</w:t>
      </w:r>
      <w:r w:rsidRPr="006E20AB">
        <w:rPr>
          <w:rFonts w:ascii="Gautami" w:hAnsi="Gautami" w:cs="Gautami"/>
          <w:b/>
          <w:bCs/>
          <w:u w:val="single"/>
        </w:rPr>
        <w:t xml:space="preserve"> </w:t>
      </w:r>
      <w:r w:rsidR="005327CF">
        <w:rPr>
          <w:rFonts w:ascii="Gautami" w:hAnsi="Gautami" w:cs="Gautami"/>
          <w:b/>
          <w:bCs/>
          <w:u w:val="single"/>
        </w:rPr>
        <w:t xml:space="preserve">Inventory format deceased (Locker held </w:t>
      </w:r>
      <w:proofErr w:type="gramStart"/>
      <w:r w:rsidR="005327CF">
        <w:rPr>
          <w:rFonts w:ascii="Gautami" w:hAnsi="Gautami" w:cs="Gautami"/>
          <w:b/>
          <w:bCs/>
          <w:u w:val="single"/>
        </w:rPr>
        <w:t>singly )</w:t>
      </w:r>
      <w:proofErr w:type="gramEnd"/>
    </w:p>
    <w:p w:rsidR="00FC7B0F" w:rsidRPr="00555696" w:rsidRDefault="00FC7B0F" w:rsidP="006B1543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</w:rPr>
      </w:pPr>
      <w:r w:rsidRPr="00555696">
        <w:rPr>
          <w:rFonts w:ascii="Gautami" w:hAnsi="Gautami" w:cs="Gautami"/>
          <w:b/>
          <w:bCs/>
          <w:sz w:val="20"/>
          <w:szCs w:val="20"/>
        </w:rPr>
        <w:t>Form of Inventory of articles left in safe custody with banking company</w:t>
      </w:r>
    </w:p>
    <w:p w:rsidR="00FC7B0F" w:rsidRDefault="00FC7B0F" w:rsidP="006B1543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</w:rPr>
      </w:pPr>
      <w:r w:rsidRPr="00555696">
        <w:rPr>
          <w:rFonts w:ascii="Gautami" w:hAnsi="Gautami" w:cs="Gautami"/>
          <w:b/>
          <w:bCs/>
          <w:sz w:val="20"/>
          <w:szCs w:val="20"/>
        </w:rPr>
        <w:t>(Section 45ZC (3) of the Banking Regulation Act, 1949)</w:t>
      </w:r>
    </w:p>
    <w:p w:rsidR="00080A86" w:rsidRDefault="00080A86" w:rsidP="00080A86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</w:rPr>
      </w:pPr>
    </w:p>
    <w:p w:rsidR="00D17227" w:rsidRPr="00D744AD" w:rsidRDefault="00080A86" w:rsidP="00080A86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  <w:u w:val="single"/>
        </w:rPr>
      </w:pPr>
      <w:r w:rsidRPr="00D744AD">
        <w:rPr>
          <w:rFonts w:ascii="Gautami" w:hAnsi="Gautami" w:cs="Gautami"/>
          <w:b/>
          <w:bCs/>
          <w:sz w:val="20"/>
          <w:szCs w:val="20"/>
          <w:u w:val="single"/>
        </w:rPr>
        <w:t>PART 1</w:t>
      </w:r>
    </w:p>
    <w:p w:rsidR="00080A86" w:rsidRPr="00555696" w:rsidRDefault="00080A86" w:rsidP="00080A86">
      <w:pPr>
        <w:autoSpaceDE w:val="0"/>
        <w:autoSpaceDN w:val="0"/>
        <w:adjustRightInd w:val="0"/>
        <w:jc w:val="center"/>
        <w:rPr>
          <w:rFonts w:ascii="Gautami" w:hAnsi="Gautami" w:cs="Gautami"/>
          <w:b/>
          <w:bCs/>
          <w:sz w:val="20"/>
          <w:szCs w:val="20"/>
        </w:rPr>
      </w:pPr>
    </w:p>
    <w:p w:rsidR="009B7F18" w:rsidRPr="00555696" w:rsidRDefault="009B7F18" w:rsidP="009B7F18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555696">
        <w:rPr>
          <w:rFonts w:ascii="Gautami" w:hAnsi="Gautami" w:cs="Gautami"/>
          <w:sz w:val="20"/>
          <w:szCs w:val="20"/>
        </w:rPr>
        <w:t xml:space="preserve">The following inventory of articles left in safe custody with ___________branch, by </w:t>
      </w:r>
    </w:p>
    <w:p w:rsidR="009B7F18" w:rsidRPr="00555696" w:rsidRDefault="009B7F18" w:rsidP="009B7F18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proofErr w:type="spellStart"/>
      <w:r w:rsidRPr="00555696">
        <w:rPr>
          <w:rFonts w:ascii="Gautami" w:hAnsi="Gautami" w:cs="Gautami"/>
          <w:sz w:val="20"/>
          <w:szCs w:val="20"/>
        </w:rPr>
        <w:t>Shri</w:t>
      </w:r>
      <w:proofErr w:type="spellEnd"/>
      <w:r w:rsidRPr="00555696">
        <w:rPr>
          <w:rFonts w:ascii="Gautami" w:hAnsi="Gautami" w:cs="Gautami"/>
          <w:sz w:val="20"/>
          <w:szCs w:val="20"/>
        </w:rPr>
        <w:t>/Smt. _______________________________________</w:t>
      </w:r>
      <w:proofErr w:type="gramStart"/>
      <w:r w:rsidRPr="00555696">
        <w:rPr>
          <w:rFonts w:ascii="Gautami" w:hAnsi="Gautami" w:cs="Gautami"/>
          <w:sz w:val="20"/>
          <w:szCs w:val="20"/>
        </w:rPr>
        <w:t>_(</w:t>
      </w:r>
      <w:proofErr w:type="gramEnd"/>
      <w:r w:rsidRPr="00555696">
        <w:rPr>
          <w:rFonts w:ascii="Gautami" w:hAnsi="Gautami" w:cs="Gautami"/>
          <w:sz w:val="20"/>
          <w:szCs w:val="20"/>
        </w:rPr>
        <w:t>deceased) under an agreement/receipt dated ___________was taken on this, ______________ day of ______________ 20 ________.</w:t>
      </w:r>
    </w:p>
    <w:p w:rsidR="00D17227" w:rsidRPr="00555696" w:rsidRDefault="00D17227" w:rsidP="009B7F18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9B7F18" w:rsidRPr="00555696" w:rsidRDefault="009B7F18" w:rsidP="009B7F18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4779"/>
        <w:gridCol w:w="3240"/>
      </w:tblGrid>
      <w:tr w:rsidR="009B7F18" w:rsidRPr="007C7406" w:rsidTr="007C7406">
        <w:tc>
          <w:tcPr>
            <w:tcW w:w="72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b/>
                <w:sz w:val="20"/>
                <w:szCs w:val="20"/>
              </w:rPr>
            </w:pPr>
            <w:proofErr w:type="spellStart"/>
            <w:r w:rsidRPr="007C7406">
              <w:rPr>
                <w:rFonts w:ascii="Gautami" w:hAnsi="Gautami" w:cs="Gautami"/>
                <w:b/>
                <w:sz w:val="20"/>
                <w:szCs w:val="20"/>
              </w:rPr>
              <w:t>S.No</w:t>
            </w:r>
            <w:proofErr w:type="spellEnd"/>
            <w:r w:rsidRPr="007C7406">
              <w:rPr>
                <w:rFonts w:ascii="Gautami" w:hAnsi="Gautami" w:cs="Gautami"/>
                <w:b/>
                <w:sz w:val="20"/>
                <w:szCs w:val="20"/>
              </w:rPr>
              <w:t>.</w:t>
            </w:r>
          </w:p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  <w:r w:rsidRPr="007C7406">
              <w:rPr>
                <w:rFonts w:ascii="Gautami" w:hAnsi="Gautami" w:cs="Gautami"/>
                <w:b/>
                <w:bCs/>
                <w:sz w:val="20"/>
                <w:szCs w:val="20"/>
              </w:rPr>
              <w:t>Description of Articles in Safe Custody</w:t>
            </w:r>
          </w:p>
        </w:tc>
        <w:tc>
          <w:tcPr>
            <w:tcW w:w="3240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  <w:r w:rsidRPr="007C7406">
              <w:rPr>
                <w:rFonts w:ascii="Gautami" w:hAnsi="Gautami" w:cs="Gautami"/>
                <w:b/>
                <w:bCs/>
                <w:sz w:val="20"/>
                <w:szCs w:val="20"/>
              </w:rPr>
              <w:t>Identifying Particulars, if any</w:t>
            </w:r>
          </w:p>
        </w:tc>
      </w:tr>
      <w:tr w:rsidR="009B7F18" w:rsidRPr="007C7406" w:rsidTr="007C7406">
        <w:tc>
          <w:tcPr>
            <w:tcW w:w="72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9B7F18" w:rsidRPr="007C7406" w:rsidTr="007C7406">
        <w:tc>
          <w:tcPr>
            <w:tcW w:w="72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9B7F18" w:rsidRPr="007C7406" w:rsidTr="007C7406">
        <w:tc>
          <w:tcPr>
            <w:tcW w:w="72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9B7F18" w:rsidRPr="007C7406" w:rsidTr="007C7406">
        <w:tc>
          <w:tcPr>
            <w:tcW w:w="72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9B7F18" w:rsidRPr="007C7406" w:rsidTr="007C7406">
        <w:tc>
          <w:tcPr>
            <w:tcW w:w="72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9B7F18" w:rsidRPr="007C7406" w:rsidTr="007C7406">
        <w:tc>
          <w:tcPr>
            <w:tcW w:w="72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9B7F18" w:rsidRPr="007C7406" w:rsidTr="007C7406">
        <w:tc>
          <w:tcPr>
            <w:tcW w:w="72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9B7F18" w:rsidRPr="007C7406" w:rsidTr="007C7406">
        <w:tc>
          <w:tcPr>
            <w:tcW w:w="72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  <w:tr w:rsidR="009B7F18" w:rsidRPr="007C7406" w:rsidTr="007C7406">
        <w:tc>
          <w:tcPr>
            <w:tcW w:w="72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9B7F18" w:rsidRPr="007C7406" w:rsidRDefault="009B7F18" w:rsidP="007C7406">
            <w:pPr>
              <w:autoSpaceDE w:val="0"/>
              <w:autoSpaceDN w:val="0"/>
              <w:adjustRightInd w:val="0"/>
              <w:rPr>
                <w:rFonts w:ascii="Gautami" w:hAnsi="Gautami" w:cs="Gautami"/>
                <w:sz w:val="20"/>
                <w:szCs w:val="20"/>
              </w:rPr>
            </w:pPr>
          </w:p>
        </w:tc>
      </w:tr>
    </w:tbl>
    <w:p w:rsidR="009B7F18" w:rsidRPr="00555696" w:rsidRDefault="009B7F18" w:rsidP="009B7F18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9E391A" w:rsidRPr="00555696" w:rsidRDefault="009E391A">
      <w:pPr>
        <w:rPr>
          <w:rFonts w:ascii="Gautami" w:hAnsi="Gautami" w:cs="Gautami"/>
          <w:sz w:val="20"/>
          <w:szCs w:val="20"/>
        </w:rPr>
      </w:pPr>
    </w:p>
    <w:p w:rsidR="00B010B0" w:rsidRDefault="00B010B0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B010B0" w:rsidRDefault="00B010B0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B010B0" w:rsidRDefault="00B010B0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555696">
        <w:rPr>
          <w:rFonts w:ascii="Gautami" w:hAnsi="Gautami" w:cs="Gautami"/>
          <w:sz w:val="20"/>
          <w:szCs w:val="20"/>
        </w:rPr>
        <w:t xml:space="preserve">The above inventory was taken in the presence </w:t>
      </w:r>
      <w:r w:rsidR="006B1543" w:rsidRPr="00555696">
        <w:rPr>
          <w:rFonts w:ascii="Gautami" w:hAnsi="Gautami" w:cs="Gautami"/>
          <w:sz w:val="20"/>
          <w:szCs w:val="20"/>
        </w:rPr>
        <w:t>of:</w:t>
      </w: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FC7B0F" w:rsidRPr="00555696" w:rsidRDefault="00FC7B0F" w:rsidP="00FC7B0F">
      <w:pPr>
        <w:numPr>
          <w:ilvl w:val="0"/>
          <w:numId w:val="1"/>
        </w:num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proofErr w:type="spellStart"/>
      <w:r w:rsidRPr="00555696">
        <w:rPr>
          <w:rFonts w:ascii="Gautami" w:hAnsi="Gautami" w:cs="Gautami"/>
          <w:sz w:val="20"/>
          <w:szCs w:val="20"/>
        </w:rPr>
        <w:t>Shri</w:t>
      </w:r>
      <w:proofErr w:type="spellEnd"/>
      <w:r w:rsidRPr="00555696">
        <w:rPr>
          <w:rFonts w:ascii="Gautami" w:hAnsi="Gautami" w:cs="Gautami"/>
          <w:sz w:val="20"/>
          <w:szCs w:val="20"/>
        </w:rPr>
        <w:t xml:space="preserve">/Smt. ______________________________ (Nominee) </w:t>
      </w:r>
      <w:proofErr w:type="spellStart"/>
      <w:r w:rsidRPr="00555696">
        <w:rPr>
          <w:rFonts w:ascii="Gautami" w:hAnsi="Gautami" w:cs="Gautami"/>
          <w:sz w:val="20"/>
          <w:szCs w:val="20"/>
        </w:rPr>
        <w:t>Shri</w:t>
      </w:r>
      <w:proofErr w:type="spellEnd"/>
      <w:r w:rsidRPr="00555696">
        <w:rPr>
          <w:rFonts w:ascii="Gautami" w:hAnsi="Gautami" w:cs="Gautami"/>
          <w:sz w:val="20"/>
          <w:szCs w:val="20"/>
        </w:rPr>
        <w:t>/Smt.</w:t>
      </w:r>
    </w:p>
    <w:p w:rsidR="00FC7B0F" w:rsidRPr="00555696" w:rsidRDefault="00FC7B0F" w:rsidP="00FC7B0F">
      <w:pPr>
        <w:pBdr>
          <w:bottom w:val="single" w:sz="12" w:space="1" w:color="auto"/>
        </w:pBdr>
        <w:autoSpaceDE w:val="0"/>
        <w:autoSpaceDN w:val="0"/>
        <w:adjustRightInd w:val="0"/>
        <w:ind w:left="360"/>
        <w:rPr>
          <w:rFonts w:ascii="Gautami" w:hAnsi="Gautami" w:cs="Gautami"/>
          <w:sz w:val="20"/>
          <w:szCs w:val="20"/>
        </w:rPr>
      </w:pP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555696">
        <w:rPr>
          <w:rFonts w:ascii="Gautami" w:hAnsi="Gautami" w:cs="Gautami"/>
          <w:sz w:val="20"/>
          <w:szCs w:val="20"/>
        </w:rPr>
        <w:t xml:space="preserve">                                                     (Appointed on behalf of minor Nominee)</w:t>
      </w: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555696">
        <w:rPr>
          <w:rFonts w:ascii="Gautami" w:hAnsi="Gautami" w:cs="Gautami"/>
          <w:sz w:val="20"/>
          <w:szCs w:val="20"/>
        </w:rPr>
        <w:t>Address___</w:t>
      </w:r>
      <w:r w:rsidR="00D444D4">
        <w:rPr>
          <w:rFonts w:ascii="Gautami" w:hAnsi="Gautami" w:cs="Gautami"/>
          <w:sz w:val="20"/>
          <w:szCs w:val="20"/>
        </w:rPr>
        <w:t xml:space="preserve">_____________________________ </w:t>
      </w: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555696">
        <w:rPr>
          <w:rFonts w:ascii="Gautami" w:hAnsi="Gautami" w:cs="Gautami"/>
          <w:sz w:val="20"/>
          <w:szCs w:val="20"/>
        </w:rPr>
        <w:t>Address________________________________</w:t>
      </w: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555696">
        <w:rPr>
          <w:rFonts w:ascii="Gautami" w:hAnsi="Gautami" w:cs="Gautami"/>
          <w:sz w:val="20"/>
          <w:szCs w:val="20"/>
        </w:rPr>
        <w:t>Signature _______________________________</w:t>
      </w:r>
    </w:p>
    <w:p w:rsidR="00FC7B0F" w:rsidRDefault="00FC7B0F" w:rsidP="00FC7B0F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555696">
        <w:rPr>
          <w:rFonts w:ascii="Gautami" w:hAnsi="Gautami" w:cs="Gautami"/>
          <w:sz w:val="20"/>
          <w:szCs w:val="20"/>
        </w:rPr>
        <w:t>Signature________________________________</w:t>
      </w:r>
    </w:p>
    <w:p w:rsidR="006B1543" w:rsidRPr="00555696" w:rsidRDefault="006B1543" w:rsidP="00FC7B0F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6B1543" w:rsidRPr="00080A86" w:rsidRDefault="00080A86" w:rsidP="00080A86">
      <w:pPr>
        <w:autoSpaceDE w:val="0"/>
        <w:autoSpaceDN w:val="0"/>
        <w:adjustRightInd w:val="0"/>
        <w:jc w:val="center"/>
        <w:rPr>
          <w:rFonts w:ascii="Gautami" w:hAnsi="Gautami" w:cs="Gautami"/>
          <w:b/>
          <w:sz w:val="20"/>
          <w:szCs w:val="20"/>
          <w:u w:val="single"/>
        </w:rPr>
      </w:pPr>
      <w:r w:rsidRPr="00080A86">
        <w:rPr>
          <w:rFonts w:ascii="Gautami" w:hAnsi="Gautami" w:cs="Gautami"/>
          <w:b/>
          <w:sz w:val="20"/>
          <w:szCs w:val="20"/>
          <w:u w:val="single"/>
        </w:rPr>
        <w:t>PART</w:t>
      </w:r>
      <w:r>
        <w:rPr>
          <w:rFonts w:ascii="Gautami" w:hAnsi="Gautami" w:cs="Gautami"/>
          <w:b/>
          <w:sz w:val="20"/>
          <w:szCs w:val="20"/>
          <w:u w:val="single"/>
        </w:rPr>
        <w:t xml:space="preserve"> </w:t>
      </w:r>
      <w:r w:rsidRPr="00080A86">
        <w:rPr>
          <w:rFonts w:ascii="Gautami" w:hAnsi="Gautami" w:cs="Gautami"/>
          <w:b/>
          <w:sz w:val="20"/>
          <w:szCs w:val="20"/>
          <w:u w:val="single"/>
        </w:rPr>
        <w:t>2</w:t>
      </w:r>
    </w:p>
    <w:p w:rsidR="006B1543" w:rsidRPr="006B1543" w:rsidRDefault="006B1543" w:rsidP="006B1543">
      <w:pPr>
        <w:autoSpaceDE w:val="0"/>
        <w:autoSpaceDN w:val="0"/>
        <w:adjustRightInd w:val="0"/>
        <w:jc w:val="center"/>
        <w:rPr>
          <w:rFonts w:ascii="Gautami" w:hAnsi="Gautami" w:cs="Gautami"/>
          <w:b/>
          <w:sz w:val="20"/>
          <w:szCs w:val="20"/>
          <w:u w:val="single"/>
        </w:rPr>
      </w:pPr>
      <w:r w:rsidRPr="006B1543">
        <w:rPr>
          <w:rFonts w:ascii="Gautami" w:hAnsi="Gautami" w:cs="Gautami"/>
          <w:b/>
          <w:sz w:val="20"/>
          <w:szCs w:val="20"/>
          <w:u w:val="single"/>
        </w:rPr>
        <w:t>Acknowledgement (to be taken from nominee)</w:t>
      </w:r>
    </w:p>
    <w:p w:rsidR="006B1543" w:rsidRPr="00555696" w:rsidRDefault="006B1543" w:rsidP="006B1543">
      <w:pPr>
        <w:autoSpaceDE w:val="0"/>
        <w:autoSpaceDN w:val="0"/>
        <w:adjustRightInd w:val="0"/>
        <w:jc w:val="center"/>
        <w:rPr>
          <w:rFonts w:ascii="Gautami" w:hAnsi="Gautami" w:cs="Gautami"/>
          <w:sz w:val="20"/>
          <w:szCs w:val="20"/>
        </w:rPr>
      </w:pP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555696">
        <w:rPr>
          <w:rFonts w:ascii="Gautami" w:hAnsi="Gautami" w:cs="Gautami"/>
          <w:sz w:val="20"/>
          <w:szCs w:val="20"/>
        </w:rPr>
        <w:t xml:space="preserve">I, </w:t>
      </w:r>
      <w:proofErr w:type="spellStart"/>
      <w:r w:rsidRPr="00555696">
        <w:rPr>
          <w:rFonts w:ascii="Gautami" w:hAnsi="Gautami" w:cs="Gautami"/>
          <w:sz w:val="20"/>
          <w:szCs w:val="20"/>
        </w:rPr>
        <w:t>Shri</w:t>
      </w:r>
      <w:proofErr w:type="spellEnd"/>
      <w:r w:rsidRPr="00555696">
        <w:rPr>
          <w:rFonts w:ascii="Gautami" w:hAnsi="Gautami" w:cs="Gautami"/>
          <w:sz w:val="20"/>
          <w:szCs w:val="20"/>
        </w:rPr>
        <w:t xml:space="preserve">/Smt. _____________________________ (Nominee / appointed on behalf of minor Nominee) hereby acknowledge receipt of the </w:t>
      </w:r>
      <w:r w:rsidR="00794DC7">
        <w:rPr>
          <w:rFonts w:ascii="Gautami" w:hAnsi="Gautami" w:cs="Gautami"/>
          <w:sz w:val="20"/>
          <w:szCs w:val="20"/>
        </w:rPr>
        <w:t>inventory of the articles of safety locker______________ c</w:t>
      </w:r>
      <w:r w:rsidRPr="00555696">
        <w:rPr>
          <w:rFonts w:ascii="Gautami" w:hAnsi="Gautami" w:cs="Gautami"/>
          <w:sz w:val="20"/>
          <w:szCs w:val="20"/>
        </w:rPr>
        <w:t>omprised and set out in the above inventory together with a copy of the said inventory.</w:t>
      </w: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proofErr w:type="spellStart"/>
      <w:r w:rsidRPr="00555696">
        <w:rPr>
          <w:rFonts w:ascii="Gautami" w:hAnsi="Gautami" w:cs="Gautami"/>
          <w:sz w:val="20"/>
          <w:szCs w:val="20"/>
        </w:rPr>
        <w:t>Shri</w:t>
      </w:r>
      <w:proofErr w:type="spellEnd"/>
      <w:r w:rsidRPr="00555696">
        <w:rPr>
          <w:rFonts w:ascii="Gautami" w:hAnsi="Gautami" w:cs="Gautami"/>
          <w:sz w:val="20"/>
          <w:szCs w:val="20"/>
        </w:rPr>
        <w:t>/Smt. _____________________</w:t>
      </w:r>
      <w:r w:rsidR="006B1543" w:rsidRPr="00555696">
        <w:rPr>
          <w:rFonts w:ascii="Gautami" w:hAnsi="Gautami" w:cs="Gautami"/>
          <w:sz w:val="20"/>
          <w:szCs w:val="20"/>
        </w:rPr>
        <w:t>_ (</w:t>
      </w:r>
      <w:r w:rsidRPr="00555696">
        <w:rPr>
          <w:rFonts w:ascii="Gautami" w:hAnsi="Gautami" w:cs="Gautami"/>
          <w:sz w:val="20"/>
          <w:szCs w:val="20"/>
        </w:rPr>
        <w:t xml:space="preserve">Nominee)    </w:t>
      </w:r>
      <w:proofErr w:type="spellStart"/>
      <w:r w:rsidRPr="00555696">
        <w:rPr>
          <w:rFonts w:ascii="Gautami" w:hAnsi="Gautami" w:cs="Gautami"/>
          <w:sz w:val="20"/>
          <w:szCs w:val="20"/>
        </w:rPr>
        <w:t>Shri</w:t>
      </w:r>
      <w:proofErr w:type="spellEnd"/>
      <w:r w:rsidRPr="00555696">
        <w:rPr>
          <w:rFonts w:ascii="Gautami" w:hAnsi="Gautami" w:cs="Gautami"/>
          <w:sz w:val="20"/>
          <w:szCs w:val="20"/>
        </w:rPr>
        <w:t>/Smt. _______________________</w:t>
      </w: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555696">
        <w:rPr>
          <w:rFonts w:ascii="Gautami" w:hAnsi="Gautami" w:cs="Gautami"/>
          <w:sz w:val="20"/>
          <w:szCs w:val="20"/>
        </w:rPr>
        <w:t>Signature ______________________                       (Appointed on behalf of minor Nominee)</w:t>
      </w: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555696">
        <w:rPr>
          <w:rFonts w:ascii="Gautami" w:hAnsi="Gautami" w:cs="Gautami"/>
          <w:sz w:val="20"/>
          <w:szCs w:val="20"/>
        </w:rPr>
        <w:t>Date &amp; Place____________________                       Signature _______________________</w:t>
      </w:r>
    </w:p>
    <w:p w:rsidR="00FC7B0F" w:rsidRPr="00555696" w:rsidRDefault="00FC7B0F" w:rsidP="00FC7B0F">
      <w:pPr>
        <w:autoSpaceDE w:val="0"/>
        <w:autoSpaceDN w:val="0"/>
        <w:adjustRightInd w:val="0"/>
        <w:rPr>
          <w:rFonts w:ascii="Gautami" w:hAnsi="Gautami" w:cs="Gautami"/>
          <w:sz w:val="20"/>
          <w:szCs w:val="20"/>
        </w:rPr>
      </w:pPr>
      <w:r w:rsidRPr="00555696">
        <w:rPr>
          <w:rFonts w:ascii="Gautami" w:hAnsi="Gautami" w:cs="Gautami"/>
          <w:sz w:val="20"/>
          <w:szCs w:val="20"/>
        </w:rPr>
        <w:t xml:space="preserve">                                                                                     Date &amp; Place_____________________</w:t>
      </w:r>
    </w:p>
    <w:p w:rsidR="00FC7B0F" w:rsidRDefault="00FC7B0F">
      <w:pPr>
        <w:rPr>
          <w:rFonts w:ascii="Gautami" w:hAnsi="Gautami" w:cs="Gautami"/>
          <w:sz w:val="20"/>
          <w:szCs w:val="20"/>
        </w:rPr>
      </w:pPr>
    </w:p>
    <w:p w:rsidR="00D444D4" w:rsidRPr="00D444D4" w:rsidRDefault="00D444D4" w:rsidP="00D444D4">
      <w:pPr>
        <w:rPr>
          <w:rFonts w:ascii="Gautami" w:hAnsi="Gautami" w:cs="Gautami"/>
          <w:sz w:val="20"/>
          <w:szCs w:val="20"/>
        </w:rPr>
      </w:pPr>
      <w:r w:rsidRPr="00D444D4">
        <w:rPr>
          <w:rFonts w:ascii="Gautami" w:hAnsi="Gautami" w:cs="Gautami"/>
          <w:sz w:val="20"/>
          <w:szCs w:val="20"/>
        </w:rPr>
        <w:t>NOTE:</w:t>
      </w:r>
    </w:p>
    <w:p w:rsidR="00D444D4" w:rsidRPr="00D444D4" w:rsidRDefault="00D444D4" w:rsidP="00D444D4">
      <w:pPr>
        <w:rPr>
          <w:rFonts w:ascii="Gautami" w:hAnsi="Gautami" w:cs="Gautami"/>
          <w:sz w:val="20"/>
          <w:szCs w:val="20"/>
        </w:rPr>
      </w:pPr>
      <w:r w:rsidRPr="00D444D4">
        <w:rPr>
          <w:rFonts w:ascii="Gautami" w:hAnsi="Gautami" w:cs="Gautami"/>
          <w:sz w:val="20"/>
          <w:szCs w:val="20"/>
        </w:rPr>
        <w:t>It is made clear that access to safe custody articles is given to survivor(s) /</w:t>
      </w:r>
    </w:p>
    <w:p w:rsidR="00D444D4" w:rsidRPr="00D444D4" w:rsidRDefault="00D444D4" w:rsidP="00D444D4">
      <w:pPr>
        <w:rPr>
          <w:rFonts w:ascii="Gautami" w:hAnsi="Gautami" w:cs="Gautami"/>
          <w:sz w:val="20"/>
          <w:szCs w:val="20"/>
        </w:rPr>
      </w:pPr>
      <w:proofErr w:type="gramStart"/>
      <w:r w:rsidRPr="00D444D4">
        <w:rPr>
          <w:rFonts w:ascii="Gautami" w:hAnsi="Gautami" w:cs="Gautami"/>
          <w:sz w:val="20"/>
          <w:szCs w:val="20"/>
        </w:rPr>
        <w:t>nominee(s)</w:t>
      </w:r>
      <w:proofErr w:type="gramEnd"/>
      <w:r w:rsidRPr="00D444D4">
        <w:rPr>
          <w:rFonts w:ascii="Gautami" w:hAnsi="Gautami" w:cs="Gautami"/>
          <w:sz w:val="20"/>
          <w:szCs w:val="20"/>
        </w:rPr>
        <w:t xml:space="preserve"> only as a trustee of the legal heirs of the deceased depositor of Safe</w:t>
      </w:r>
    </w:p>
    <w:p w:rsidR="00D444D4" w:rsidRPr="00D444D4" w:rsidRDefault="00D444D4" w:rsidP="00D444D4">
      <w:pPr>
        <w:rPr>
          <w:rFonts w:ascii="Gautami" w:hAnsi="Gautami" w:cs="Gautami"/>
          <w:sz w:val="20"/>
          <w:szCs w:val="20"/>
        </w:rPr>
      </w:pPr>
      <w:r w:rsidRPr="00D444D4">
        <w:rPr>
          <w:rFonts w:ascii="Gautami" w:hAnsi="Gautami" w:cs="Gautami"/>
          <w:sz w:val="20"/>
          <w:szCs w:val="20"/>
        </w:rPr>
        <w:t>Custody articles on the condition that such access if given to survivor(s) /</w:t>
      </w:r>
    </w:p>
    <w:p w:rsidR="00D444D4" w:rsidRPr="00D444D4" w:rsidRDefault="00D444D4" w:rsidP="00D444D4">
      <w:pPr>
        <w:rPr>
          <w:rFonts w:ascii="Gautami" w:hAnsi="Gautami" w:cs="Gautami"/>
          <w:sz w:val="20"/>
          <w:szCs w:val="20"/>
        </w:rPr>
      </w:pPr>
      <w:proofErr w:type="gramStart"/>
      <w:r w:rsidRPr="00D444D4">
        <w:rPr>
          <w:rFonts w:ascii="Gautami" w:hAnsi="Gautami" w:cs="Gautami"/>
          <w:sz w:val="20"/>
          <w:szCs w:val="20"/>
        </w:rPr>
        <w:t>nominee(s)</w:t>
      </w:r>
      <w:proofErr w:type="gramEnd"/>
      <w:r w:rsidRPr="00D444D4">
        <w:rPr>
          <w:rFonts w:ascii="Gautami" w:hAnsi="Gautami" w:cs="Gautami"/>
          <w:sz w:val="20"/>
          <w:szCs w:val="20"/>
        </w:rPr>
        <w:t xml:space="preserve"> shall not affect the right or claim which any person may have against</w:t>
      </w:r>
    </w:p>
    <w:p w:rsidR="00D444D4" w:rsidRDefault="00D444D4" w:rsidP="00D444D4">
      <w:pPr>
        <w:rPr>
          <w:rFonts w:ascii="Gautami" w:hAnsi="Gautami" w:cs="Gautami"/>
          <w:sz w:val="20"/>
          <w:szCs w:val="20"/>
        </w:rPr>
      </w:pPr>
      <w:proofErr w:type="gramStart"/>
      <w:r w:rsidRPr="00D444D4">
        <w:rPr>
          <w:rFonts w:ascii="Gautami" w:hAnsi="Gautami" w:cs="Gautami"/>
          <w:sz w:val="20"/>
          <w:szCs w:val="20"/>
        </w:rPr>
        <w:t>the</w:t>
      </w:r>
      <w:proofErr w:type="gramEnd"/>
      <w:r w:rsidRPr="00D444D4">
        <w:rPr>
          <w:rFonts w:ascii="Gautami" w:hAnsi="Gautami" w:cs="Gautami"/>
          <w:sz w:val="20"/>
          <w:szCs w:val="20"/>
        </w:rPr>
        <w:t xml:space="preserve"> survivor(s) / nominee(s) to whom the access is given.</w:t>
      </w:r>
    </w:p>
    <w:p w:rsidR="00BF109B" w:rsidRDefault="00BF109B" w:rsidP="00D444D4">
      <w:pPr>
        <w:rPr>
          <w:rFonts w:ascii="Gautami" w:hAnsi="Gautami" w:cs="Gautami"/>
          <w:sz w:val="20"/>
          <w:szCs w:val="20"/>
        </w:rPr>
      </w:pPr>
    </w:p>
    <w:p w:rsidR="00BF109B" w:rsidRPr="00D5070A" w:rsidRDefault="00BF109B" w:rsidP="00BF109B">
      <w:pPr>
        <w:rPr>
          <w:rFonts w:asciiTheme="minorHAnsi" w:hAnsiTheme="minorHAnsi"/>
          <w:sz w:val="12"/>
          <w:szCs w:val="12"/>
        </w:rPr>
      </w:pP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Kotak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</w:t>
      </w:r>
      <w:r>
        <w:rPr>
          <w:rFonts w:asciiTheme="minorHAnsi" w:hAnsiTheme="minorHAnsi"/>
          <w:sz w:val="12"/>
          <w:szCs w:val="12"/>
        </w:rPr>
        <w:t xml:space="preserve">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>www.kotak.com</w:t>
      </w:r>
    </w:p>
    <w:p w:rsidR="00BF109B" w:rsidRDefault="00BF109B" w:rsidP="00D444D4">
      <w:pPr>
        <w:rPr>
          <w:rFonts w:ascii="Gautami" w:hAnsi="Gautami" w:cs="Gautami"/>
          <w:sz w:val="20"/>
          <w:szCs w:val="20"/>
        </w:rPr>
      </w:pPr>
    </w:p>
    <w:sectPr w:rsidR="00BF109B" w:rsidSect="00934710">
      <w:footerReference w:type="default" r:id="rId11"/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9E" w:rsidRDefault="00B2459E" w:rsidP="005B49D7">
      <w:r>
        <w:separator/>
      </w:r>
    </w:p>
  </w:endnote>
  <w:endnote w:type="continuationSeparator" w:id="0">
    <w:p w:rsidR="00B2459E" w:rsidRDefault="00B2459E" w:rsidP="005B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EE" w:rsidRDefault="00EA24EE" w:rsidP="00EA24EE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KMBL/Apr-2015/V1.0</w:t>
    </w:r>
  </w:p>
  <w:p w:rsidR="00EA24EE" w:rsidRDefault="00EA2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9E" w:rsidRDefault="00B2459E" w:rsidP="005B49D7">
      <w:r>
        <w:separator/>
      </w:r>
    </w:p>
  </w:footnote>
  <w:footnote w:type="continuationSeparator" w:id="0">
    <w:p w:rsidR="00B2459E" w:rsidRDefault="00B2459E" w:rsidP="005B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0F38"/>
    <w:multiLevelType w:val="hybridMultilevel"/>
    <w:tmpl w:val="F35EE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18"/>
    <w:rsid w:val="00080A86"/>
    <w:rsid w:val="00286C67"/>
    <w:rsid w:val="00307A81"/>
    <w:rsid w:val="00387209"/>
    <w:rsid w:val="004173D7"/>
    <w:rsid w:val="004C3409"/>
    <w:rsid w:val="005327CF"/>
    <w:rsid w:val="00555696"/>
    <w:rsid w:val="005770D4"/>
    <w:rsid w:val="005B49D7"/>
    <w:rsid w:val="00664083"/>
    <w:rsid w:val="006B1543"/>
    <w:rsid w:val="006E20AB"/>
    <w:rsid w:val="00794DC7"/>
    <w:rsid w:val="007C7406"/>
    <w:rsid w:val="007E3E81"/>
    <w:rsid w:val="0090399D"/>
    <w:rsid w:val="00934710"/>
    <w:rsid w:val="009B7F18"/>
    <w:rsid w:val="009E391A"/>
    <w:rsid w:val="00A62C9D"/>
    <w:rsid w:val="00B010B0"/>
    <w:rsid w:val="00B2459E"/>
    <w:rsid w:val="00BC09C4"/>
    <w:rsid w:val="00BF109B"/>
    <w:rsid w:val="00D17227"/>
    <w:rsid w:val="00D444D4"/>
    <w:rsid w:val="00D744AD"/>
    <w:rsid w:val="00DB0901"/>
    <w:rsid w:val="00E254EA"/>
    <w:rsid w:val="00EA24EE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F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94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DC7"/>
    <w:rPr>
      <w:sz w:val="20"/>
      <w:szCs w:val="20"/>
    </w:rPr>
  </w:style>
  <w:style w:type="character" w:customStyle="1" w:styleId="CommentTextChar">
    <w:name w:val="Comment Text Char"/>
    <w:link w:val="CommentText"/>
    <w:rsid w:val="00794D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4DC7"/>
    <w:rPr>
      <w:b/>
      <w:bCs/>
    </w:rPr>
  </w:style>
  <w:style w:type="character" w:customStyle="1" w:styleId="CommentSubjectChar">
    <w:name w:val="Comment Subject Char"/>
    <w:link w:val="CommentSubject"/>
    <w:rsid w:val="00794DC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9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4DC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B49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49D7"/>
    <w:rPr>
      <w:sz w:val="24"/>
      <w:szCs w:val="24"/>
    </w:rPr>
  </w:style>
  <w:style w:type="paragraph" w:styleId="Footer">
    <w:name w:val="footer"/>
    <w:basedOn w:val="Normal"/>
    <w:link w:val="FooterChar"/>
    <w:rsid w:val="005B49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49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F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94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DC7"/>
    <w:rPr>
      <w:sz w:val="20"/>
      <w:szCs w:val="20"/>
    </w:rPr>
  </w:style>
  <w:style w:type="character" w:customStyle="1" w:styleId="CommentTextChar">
    <w:name w:val="Comment Text Char"/>
    <w:link w:val="CommentText"/>
    <w:rsid w:val="00794D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4DC7"/>
    <w:rPr>
      <w:b/>
      <w:bCs/>
    </w:rPr>
  </w:style>
  <w:style w:type="character" w:customStyle="1" w:styleId="CommentSubjectChar">
    <w:name w:val="Comment Subject Char"/>
    <w:link w:val="CommentSubject"/>
    <w:rsid w:val="00794DC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9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4DC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B49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49D7"/>
    <w:rPr>
      <w:sz w:val="24"/>
      <w:szCs w:val="24"/>
    </w:rPr>
  </w:style>
  <w:style w:type="paragraph" w:styleId="Footer">
    <w:name w:val="footer"/>
    <w:basedOn w:val="Normal"/>
    <w:link w:val="FooterChar"/>
    <w:rsid w:val="005B49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4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A2C8D-0F89-4DAB-B025-FC566461D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806BA7-EEF5-4C46-9551-20DD62FE0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6CE17-FD87-4287-8E1D-BD46940C5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inventory of articles left in safe custody with ___________branch, by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inventory of articles left in safe custody with ___________branch, by</dc:title>
  <dc:creator>rahul.c.anand</dc:creator>
  <cp:lastModifiedBy>Santosh Mhatre (Consumer Bank, KMBL)</cp:lastModifiedBy>
  <cp:revision>8</cp:revision>
  <dcterms:created xsi:type="dcterms:W3CDTF">2015-03-07T08:02:00Z</dcterms:created>
  <dcterms:modified xsi:type="dcterms:W3CDTF">2015-07-08T05:31:00Z</dcterms:modified>
</cp:coreProperties>
</file>