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F9" w:rsidRPr="005D03C6" w:rsidRDefault="00AA0FF9" w:rsidP="00511BA3">
      <w:pPr>
        <w:jc w:val="center"/>
      </w:pPr>
    </w:p>
    <w:p w:rsidR="00FD0160" w:rsidRPr="00E93858" w:rsidRDefault="00E93858">
      <w:pPr>
        <w:rPr>
          <w:b/>
        </w:rPr>
      </w:pPr>
      <w:r w:rsidRPr="00E93858">
        <w:rPr>
          <w:b/>
        </w:rPr>
        <w:t xml:space="preserve">Annexure 9 - </w:t>
      </w:r>
      <w:r w:rsidR="00FD0160" w:rsidRPr="00E93858">
        <w:rPr>
          <w:b/>
        </w:rPr>
        <w:t>Declaration from Mother to act as a representative of HUF till minor son</w:t>
      </w:r>
      <w:r w:rsidR="00657D1F" w:rsidRPr="00E93858">
        <w:rPr>
          <w:b/>
        </w:rPr>
        <w:t>/daughter</w:t>
      </w:r>
      <w:r w:rsidR="00FD0160" w:rsidRPr="00E93858">
        <w:rPr>
          <w:b/>
        </w:rPr>
        <w:t xml:space="preserve"> attains majority</w:t>
      </w:r>
    </w:p>
    <w:p w:rsidR="00FD0160" w:rsidRPr="00E93858" w:rsidRDefault="00FD0160">
      <w:pPr>
        <w:rPr>
          <w:b/>
        </w:rPr>
      </w:pPr>
    </w:p>
    <w:p w:rsidR="00AA0FF9" w:rsidRDefault="00425A34">
      <w:r>
        <w:t>Date</w:t>
      </w:r>
      <w:proofErr w:type="gramStart"/>
      <w:r>
        <w:t>:</w:t>
      </w:r>
      <w:r w:rsidR="001578C7">
        <w:t>[</w:t>
      </w:r>
      <w:proofErr w:type="gramEnd"/>
      <w:r w:rsidR="001578C7">
        <w:t>●]</w:t>
      </w:r>
    </w:p>
    <w:p w:rsidR="006F1A77" w:rsidRDefault="006F1A77"/>
    <w:p w:rsidR="006F1A77" w:rsidRPr="005D03C6" w:rsidRDefault="006F1A77"/>
    <w:p w:rsidR="00425A34" w:rsidRDefault="00425A34"/>
    <w:p w:rsidR="00AA0FF9" w:rsidRPr="005D03C6" w:rsidRDefault="00AA0FF9">
      <w:r w:rsidRPr="005D03C6">
        <w:t>The Manager,</w:t>
      </w:r>
    </w:p>
    <w:p w:rsidR="00AA0FF9" w:rsidRPr="005D03C6" w:rsidRDefault="00AA0FF9">
      <w:r w:rsidRPr="005D03C6">
        <w:t>Kotak Mahindra Bank Ltd</w:t>
      </w:r>
      <w:r w:rsidR="005D03C6">
        <w:t>.</w:t>
      </w:r>
    </w:p>
    <w:p w:rsidR="00AA0FF9" w:rsidRPr="005D03C6" w:rsidRDefault="00AA0FF9">
      <w:r w:rsidRPr="005D03C6">
        <w:t>…………….Branch</w:t>
      </w:r>
    </w:p>
    <w:p w:rsidR="00AA0FF9" w:rsidRPr="005D03C6" w:rsidRDefault="00AA0FF9"/>
    <w:p w:rsidR="00AA0FF9" w:rsidRPr="005D03C6" w:rsidRDefault="00AA0FF9"/>
    <w:p w:rsidR="00AA0FF9" w:rsidRDefault="00AA0FF9" w:rsidP="008C32A3">
      <w:pPr>
        <w:outlineLvl w:val="0"/>
      </w:pPr>
      <w:r w:rsidRPr="005D03C6">
        <w:t>Dear Sir</w:t>
      </w:r>
      <w:r w:rsidR="006F1A77">
        <w:t>/Madam</w:t>
      </w:r>
      <w:r w:rsidRPr="005D03C6">
        <w:t>,</w:t>
      </w:r>
    </w:p>
    <w:p w:rsidR="00055B9B" w:rsidRDefault="00055B9B" w:rsidP="008C32A3">
      <w:pPr>
        <w:outlineLvl w:val="0"/>
      </w:pPr>
    </w:p>
    <w:p w:rsidR="00FC02C0" w:rsidRDefault="008C32A3" w:rsidP="00FC02C0">
      <w:pPr>
        <w:spacing w:line="360" w:lineRule="auto"/>
        <w:jc w:val="both"/>
      </w:pPr>
      <w:r w:rsidRPr="005D03C6">
        <w:t>I</w:t>
      </w:r>
      <w:r w:rsidR="00FA271B">
        <w:t>, Ms</w:t>
      </w:r>
      <w:proofErr w:type="gramStart"/>
      <w:r w:rsidR="00FA271B">
        <w:t>.[</w:t>
      </w:r>
      <w:proofErr w:type="gramEnd"/>
      <w:r w:rsidR="00FA271B">
        <w:t>●] aged [●] r</w:t>
      </w:r>
      <w:r w:rsidR="008172D8">
        <w:t xml:space="preserve">esiding at [●] state that </w:t>
      </w:r>
      <w:r w:rsidR="0094359B">
        <w:t xml:space="preserve">my husband </w:t>
      </w:r>
      <w:r w:rsidR="0021369D">
        <w:t xml:space="preserve"> </w:t>
      </w:r>
      <w:r w:rsidR="0094359B">
        <w:t>Mr. ------------------ was the Karta of the [●]</w:t>
      </w:r>
      <w:r w:rsidR="0021369D">
        <w:t xml:space="preserve"> HUF</w:t>
      </w:r>
      <w:r w:rsidR="00B20939">
        <w:t xml:space="preserve"> who expired on [●]</w:t>
      </w:r>
      <w:r w:rsidR="00FC02C0">
        <w:t xml:space="preserve"> leaving the following minor coparcener(s) [●]</w:t>
      </w:r>
    </w:p>
    <w:p w:rsidR="00FC02C0" w:rsidRDefault="00FC02C0" w:rsidP="00FC02C0">
      <w:pPr>
        <w:spacing w:line="360" w:lineRule="auto"/>
        <w:jc w:val="both"/>
      </w:pPr>
    </w:p>
    <w:p w:rsidR="00FC02C0" w:rsidRDefault="00FC02C0" w:rsidP="00FC02C0">
      <w:pPr>
        <w:spacing w:line="360" w:lineRule="auto"/>
        <w:jc w:val="both"/>
      </w:pPr>
      <w:r>
        <w:t>The copy of the death certificate of deceased Karta is attached herewith.</w:t>
      </w:r>
    </w:p>
    <w:p w:rsidR="0009280C" w:rsidRDefault="0009280C" w:rsidP="008F0B5C">
      <w:pPr>
        <w:spacing w:line="360" w:lineRule="auto"/>
        <w:jc w:val="both"/>
      </w:pPr>
    </w:p>
    <w:p w:rsidR="009D55CA" w:rsidRDefault="0009280C" w:rsidP="00056B7C">
      <w:pPr>
        <w:spacing w:line="360" w:lineRule="auto"/>
        <w:jc w:val="both"/>
      </w:pPr>
      <w:r>
        <w:t>I state that [●] HUF is maintaining a savings/current account bearing no.</w:t>
      </w:r>
      <w:r w:rsidR="00056B7C" w:rsidRPr="00056B7C">
        <w:t xml:space="preserve"> </w:t>
      </w:r>
      <w:r w:rsidR="00056B7C">
        <w:t>[●]</w:t>
      </w:r>
      <w:r>
        <w:t xml:space="preserve"> with your </w:t>
      </w:r>
      <w:r w:rsidR="00056B7C">
        <w:t>[●]</w:t>
      </w:r>
      <w:r>
        <w:t xml:space="preserve"> branch of the Bank</w:t>
      </w:r>
      <w:r w:rsidR="00FC02C0">
        <w:t xml:space="preserve"> and t</w:t>
      </w:r>
      <w:r>
        <w:t xml:space="preserve">he said account was operated by my husband </w:t>
      </w:r>
      <w:r w:rsidR="00056B7C">
        <w:t>[●]</w:t>
      </w:r>
      <w:r>
        <w:t xml:space="preserve"> as Karta of the said HUF </w:t>
      </w:r>
    </w:p>
    <w:p w:rsidR="00FC02C0" w:rsidRDefault="00FC02C0" w:rsidP="00056B7C">
      <w:pPr>
        <w:spacing w:line="360" w:lineRule="auto"/>
        <w:jc w:val="both"/>
      </w:pPr>
    </w:p>
    <w:p w:rsidR="00FC02C0" w:rsidRDefault="00FC02C0" w:rsidP="00FC02C0">
      <w:pPr>
        <w:spacing w:line="360" w:lineRule="auto"/>
        <w:jc w:val="both"/>
      </w:pPr>
      <w:r>
        <w:t xml:space="preserve">I state that [●] HUF is desirous of </w:t>
      </w:r>
      <w:del w:id="0" w:author="Santosh Mhatre (Consumer Bank, KMBL)" w:date="2015-07-07T13:26:00Z">
        <w:r w:rsidDel="00E93705">
          <w:delText xml:space="preserve">opening </w:delText>
        </w:r>
      </w:del>
      <w:ins w:id="1" w:author="Santosh Mhatre (Consumer Bank, KMBL)" w:date="2015-07-07T13:27:00Z">
        <w:r w:rsidR="00E93705">
          <w:rPr>
            <w:rFonts w:ascii="Calibri" w:hAnsi="Calibri" w:cs="Calibri"/>
          </w:rPr>
          <w:t>“Continuing</w:t>
        </w:r>
      </w:ins>
      <w:bookmarkStart w:id="2" w:name="_GoBack"/>
      <w:bookmarkEnd w:id="2"/>
      <w:r>
        <w:t xml:space="preserve">a savings/current account with your [●] branch of the Bank </w:t>
      </w:r>
    </w:p>
    <w:p w:rsidR="00FC02C0" w:rsidRDefault="00FC02C0" w:rsidP="00056B7C">
      <w:pPr>
        <w:spacing w:line="360" w:lineRule="auto"/>
        <w:jc w:val="both"/>
      </w:pPr>
    </w:p>
    <w:p w:rsidR="00FC02C0" w:rsidRDefault="00FC02C0" w:rsidP="00056B7C">
      <w:pPr>
        <w:spacing w:line="360" w:lineRule="auto"/>
        <w:jc w:val="both"/>
      </w:pPr>
      <w:r>
        <w:t xml:space="preserve">I state that since my son [●] </w:t>
      </w:r>
      <w:r w:rsidR="00657D1F">
        <w:t xml:space="preserve">/daughter </w:t>
      </w:r>
      <w:r w:rsidR="00657D1F" w:rsidRPr="003034FC">
        <w:t>[●]</w:t>
      </w:r>
      <w:r w:rsidR="00657D1F">
        <w:t xml:space="preserve"> </w:t>
      </w:r>
      <w:r>
        <w:t>is who is a coparcener in said HUF, being a minor is unable to act as a Karta of the said HUF</w:t>
      </w:r>
    </w:p>
    <w:p w:rsidR="00FC02C0" w:rsidRDefault="00FC02C0" w:rsidP="00056B7C">
      <w:pPr>
        <w:spacing w:line="360" w:lineRule="auto"/>
        <w:jc w:val="both"/>
      </w:pPr>
    </w:p>
    <w:p w:rsidR="007275EB" w:rsidRDefault="00785DF8" w:rsidP="008F0B5C">
      <w:pPr>
        <w:spacing w:line="360" w:lineRule="auto"/>
        <w:jc w:val="both"/>
      </w:pPr>
      <w:r>
        <w:t>I</w:t>
      </w:r>
      <w:r w:rsidR="0091465B">
        <w:t xml:space="preserve">, being </w:t>
      </w:r>
      <w:r w:rsidR="00F80AAB">
        <w:t xml:space="preserve">his </w:t>
      </w:r>
      <w:r w:rsidR="00E62CB1">
        <w:t xml:space="preserve">natural </w:t>
      </w:r>
      <w:r w:rsidR="0091465B">
        <w:t>guardian</w:t>
      </w:r>
      <w:r w:rsidR="00201279">
        <w:t xml:space="preserve">, lawfully represent my </w:t>
      </w:r>
      <w:r w:rsidR="002E6067">
        <w:t xml:space="preserve">minor </w:t>
      </w:r>
      <w:r w:rsidR="00812F89">
        <w:t>son</w:t>
      </w:r>
      <w:r w:rsidR="00657D1F">
        <w:t>/daughter</w:t>
      </w:r>
      <w:r w:rsidR="00812F89">
        <w:t xml:space="preserve"> </w:t>
      </w:r>
      <w:r w:rsidR="00E53D74">
        <w:t>and</w:t>
      </w:r>
      <w:r w:rsidR="0001299E" w:rsidRPr="005D03C6">
        <w:t xml:space="preserve"> </w:t>
      </w:r>
      <w:r w:rsidR="00AA0FF9" w:rsidRPr="005D03C6">
        <w:t xml:space="preserve">state </w:t>
      </w:r>
      <w:r w:rsidR="00E6609B" w:rsidRPr="005D03C6">
        <w:t>that</w:t>
      </w:r>
      <w:r w:rsidR="00AA0FF9" w:rsidRPr="005D03C6">
        <w:t xml:space="preserve"> </w:t>
      </w:r>
      <w:r w:rsidR="0094359B">
        <w:t xml:space="preserve">till </w:t>
      </w:r>
      <w:r w:rsidR="00AA7EBB">
        <w:t>my minor son</w:t>
      </w:r>
      <w:r w:rsidR="00657D1F">
        <w:t>/daughter</w:t>
      </w:r>
      <w:r w:rsidR="00AA7EBB">
        <w:t xml:space="preserve"> </w:t>
      </w:r>
      <w:r w:rsidR="0094359B">
        <w:t xml:space="preserve">attains majority, I will represent and manage the affairs of the </w:t>
      </w:r>
      <w:r w:rsidR="00577A4F">
        <w:t xml:space="preserve">said </w:t>
      </w:r>
      <w:r w:rsidR="0094359B">
        <w:t xml:space="preserve">HUF on his behalf. </w:t>
      </w:r>
      <w:r w:rsidR="002E6067">
        <w:t xml:space="preserve">I therefore </w:t>
      </w:r>
      <w:r w:rsidR="002E6067" w:rsidRPr="005D03C6">
        <w:t xml:space="preserve">request you </w:t>
      </w:r>
      <w:r w:rsidR="002E6067">
        <w:t xml:space="preserve">to allow me to </w:t>
      </w:r>
      <w:r w:rsidR="002E6067" w:rsidRPr="005D03C6">
        <w:t>open</w:t>
      </w:r>
      <w:r w:rsidR="000230A3">
        <w:t>/</w:t>
      </w:r>
      <w:r w:rsidR="00AE2A3D">
        <w:t xml:space="preserve"> operate </w:t>
      </w:r>
      <w:r w:rsidR="0094359B">
        <w:t xml:space="preserve">the </w:t>
      </w:r>
      <w:r w:rsidR="00577A4F">
        <w:t xml:space="preserve">said </w:t>
      </w:r>
      <w:r w:rsidR="002E6067" w:rsidRPr="005D03C6">
        <w:t>HUF account</w:t>
      </w:r>
      <w:r w:rsidR="00577A4F">
        <w:t xml:space="preserve"> as a Manager of HUF account</w:t>
      </w:r>
      <w:r w:rsidR="001D5D94">
        <w:t>.</w:t>
      </w:r>
    </w:p>
    <w:p w:rsidR="001D5D94" w:rsidRPr="005D03C6" w:rsidRDefault="001D5D94" w:rsidP="008F0B5C">
      <w:pPr>
        <w:spacing w:line="360" w:lineRule="auto"/>
        <w:jc w:val="both"/>
      </w:pPr>
    </w:p>
    <w:p w:rsidR="00AA0FF9" w:rsidRDefault="00FC51F3" w:rsidP="008F0B5C">
      <w:pPr>
        <w:spacing w:line="360" w:lineRule="auto"/>
        <w:jc w:val="both"/>
      </w:pPr>
      <w:r w:rsidRPr="005D03C6">
        <w:lastRenderedPageBreak/>
        <w:t xml:space="preserve">I </w:t>
      </w:r>
      <w:r w:rsidR="00947DF3">
        <w:t>undertake</w:t>
      </w:r>
      <w:r w:rsidR="006B5A6B">
        <w:t xml:space="preserve"> </w:t>
      </w:r>
      <w:r w:rsidR="00B37D37">
        <w:t xml:space="preserve">to </w:t>
      </w:r>
      <w:r w:rsidRPr="003034FC">
        <w:t>intimate the Bank when</w:t>
      </w:r>
      <w:r w:rsidR="0094359B">
        <w:t>ever</w:t>
      </w:r>
      <w:r w:rsidRPr="003034FC">
        <w:t xml:space="preserve"> </w:t>
      </w:r>
      <w:r w:rsidR="00657D1F">
        <w:t xml:space="preserve">my </w:t>
      </w:r>
      <w:r w:rsidR="00657D1F" w:rsidRPr="003034FC">
        <w:t>minor</w:t>
      </w:r>
      <w:r w:rsidR="00DE0360" w:rsidRPr="003034FC">
        <w:t xml:space="preserve"> </w:t>
      </w:r>
      <w:r w:rsidR="00577A4F">
        <w:t xml:space="preserve">son </w:t>
      </w:r>
      <w:r w:rsidR="00DE0360" w:rsidRPr="003034FC">
        <w:t>[●]</w:t>
      </w:r>
      <w:r w:rsidR="00657D1F">
        <w:t>/daughter</w:t>
      </w:r>
      <w:r w:rsidR="00FA3611" w:rsidRPr="003034FC">
        <w:t xml:space="preserve"> </w:t>
      </w:r>
      <w:r w:rsidR="00657D1F" w:rsidRPr="003034FC">
        <w:t>[●] attains</w:t>
      </w:r>
      <w:r w:rsidRPr="003034FC">
        <w:t xml:space="preserve"> majority and </w:t>
      </w:r>
      <w:r w:rsidR="00577A4F">
        <w:t xml:space="preserve">shall </w:t>
      </w:r>
      <w:r w:rsidRPr="003034FC">
        <w:t>provide the necessary HUF undertaking signed by him</w:t>
      </w:r>
      <w:r w:rsidR="00657D1F">
        <w:t>/her</w:t>
      </w:r>
      <w:r w:rsidRPr="003034FC">
        <w:t xml:space="preserve"> upon attaining majority and he will act as the Karta of the said HUF</w:t>
      </w:r>
      <w:r w:rsidR="005D03C6" w:rsidRPr="003034FC">
        <w:t xml:space="preserve"> thereafter.</w:t>
      </w:r>
      <w:r w:rsidR="00AE2A3D">
        <w:t xml:space="preserve"> I agree to execute all forms, documents, undertakings etc. which may be required by the Bank </w:t>
      </w:r>
      <w:r w:rsidR="00577A4F">
        <w:t xml:space="preserve">time to time </w:t>
      </w:r>
      <w:r w:rsidR="00AE2A3D">
        <w:t xml:space="preserve">for allowing me to open </w:t>
      </w:r>
      <w:r w:rsidR="000230A3">
        <w:t>/</w:t>
      </w:r>
      <w:r w:rsidR="00AE2A3D">
        <w:t xml:space="preserve">operate </w:t>
      </w:r>
      <w:r w:rsidR="00494A08">
        <w:t>the said HUF account.</w:t>
      </w:r>
    </w:p>
    <w:p w:rsidR="007F42D6" w:rsidRDefault="007F42D6" w:rsidP="008F0B5C">
      <w:pPr>
        <w:spacing w:line="360" w:lineRule="auto"/>
        <w:jc w:val="both"/>
      </w:pPr>
    </w:p>
    <w:p w:rsidR="004A0578" w:rsidRDefault="000F0A10" w:rsidP="008F0B5C">
      <w:pPr>
        <w:spacing w:line="360" w:lineRule="auto"/>
      </w:pPr>
      <w:r>
        <w:t xml:space="preserve">I state that whatever is stated hereinabove is true to the best of my knowledge </w:t>
      </w:r>
      <w:r w:rsidR="00A44465">
        <w:t>and belief.</w:t>
      </w:r>
    </w:p>
    <w:p w:rsidR="004A0578" w:rsidRDefault="004A0578"/>
    <w:p w:rsidR="00AA0FF9" w:rsidRPr="005D03C6" w:rsidRDefault="00AA0FF9">
      <w:r w:rsidRPr="005D03C6">
        <w:t>Thanking you,</w:t>
      </w:r>
    </w:p>
    <w:p w:rsidR="00727207" w:rsidRDefault="00727207"/>
    <w:p w:rsidR="00AA0FF9" w:rsidRPr="005D03C6" w:rsidRDefault="00BB4608">
      <w:r w:rsidRPr="005D03C6">
        <w:t xml:space="preserve">Yours </w:t>
      </w:r>
      <w:r w:rsidR="00EC42D2">
        <w:t>T</w:t>
      </w:r>
      <w:r w:rsidRPr="005D03C6">
        <w:t>ruly,</w:t>
      </w:r>
    </w:p>
    <w:p w:rsidR="00AA0FF9" w:rsidRDefault="00AA0FF9"/>
    <w:p w:rsidR="00AA0FF9" w:rsidRDefault="00AA0FF9">
      <w:r w:rsidRPr="005D03C6">
        <w:t>……</w:t>
      </w:r>
      <w:r w:rsidR="00841022">
        <w:t>[●]</w:t>
      </w:r>
      <w:r w:rsidRPr="005D03C6">
        <w:t>…………………………</w:t>
      </w:r>
    </w:p>
    <w:p w:rsidR="00AA0FF9" w:rsidRDefault="00AA0FF9">
      <w:r>
        <w:t>(</w:t>
      </w:r>
      <w:r w:rsidR="00A96C7E">
        <w:t>Ms</w:t>
      </w:r>
      <w:proofErr w:type="gramStart"/>
      <w:r w:rsidR="00A96C7E">
        <w:t>.[</w:t>
      </w:r>
      <w:proofErr w:type="gramEnd"/>
      <w:r w:rsidR="00A96C7E">
        <w:t xml:space="preserve">●] being </w:t>
      </w:r>
      <w:r w:rsidR="007E54C4">
        <w:t xml:space="preserve">the representative of </w:t>
      </w:r>
      <w:r w:rsidR="00A96C7E">
        <w:t>[●]</w:t>
      </w:r>
      <w:r w:rsidR="007E54C4">
        <w:t xml:space="preserve"> HUF</w:t>
      </w:r>
      <w:r>
        <w:t>)</w:t>
      </w:r>
    </w:p>
    <w:p w:rsidR="00511BA3" w:rsidRDefault="00511BA3"/>
    <w:p w:rsidR="00511BA3" w:rsidRDefault="00511BA3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1A5757" w:rsidRPr="00D5070A" w:rsidRDefault="001A5757" w:rsidP="001A5757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p w:rsidR="00A21928" w:rsidRDefault="00A21928"/>
    <w:sectPr w:rsidR="00A2192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60" w:rsidRDefault="003C7B60" w:rsidP="003E6B98">
      <w:r>
        <w:separator/>
      </w:r>
    </w:p>
  </w:endnote>
  <w:endnote w:type="continuationSeparator" w:id="0">
    <w:p w:rsidR="003C7B60" w:rsidRDefault="003C7B60" w:rsidP="003E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28" w:rsidRDefault="00A21928" w:rsidP="00A21928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A21928" w:rsidRDefault="00A21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60" w:rsidRDefault="003C7B60" w:rsidP="003E6B98">
      <w:r>
        <w:separator/>
      </w:r>
    </w:p>
  </w:footnote>
  <w:footnote w:type="continuationSeparator" w:id="0">
    <w:p w:rsidR="003C7B60" w:rsidRDefault="003C7B60" w:rsidP="003E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F9"/>
    <w:rsid w:val="000011FC"/>
    <w:rsid w:val="0001299E"/>
    <w:rsid w:val="000230A3"/>
    <w:rsid w:val="00023A21"/>
    <w:rsid w:val="0002739B"/>
    <w:rsid w:val="00052E68"/>
    <w:rsid w:val="00055B9B"/>
    <w:rsid w:val="00056B7C"/>
    <w:rsid w:val="00070499"/>
    <w:rsid w:val="0007665E"/>
    <w:rsid w:val="0009280C"/>
    <w:rsid w:val="00096155"/>
    <w:rsid w:val="000A3D71"/>
    <w:rsid w:val="000A3E44"/>
    <w:rsid w:val="000A689D"/>
    <w:rsid w:val="000D158B"/>
    <w:rsid w:val="000D16D6"/>
    <w:rsid w:val="000E2B35"/>
    <w:rsid w:val="000F0A10"/>
    <w:rsid w:val="001328DD"/>
    <w:rsid w:val="001578C7"/>
    <w:rsid w:val="00185CA9"/>
    <w:rsid w:val="001A2CF5"/>
    <w:rsid w:val="001A5757"/>
    <w:rsid w:val="001C67BE"/>
    <w:rsid w:val="001D5D94"/>
    <w:rsid w:val="001D7C68"/>
    <w:rsid w:val="00201279"/>
    <w:rsid w:val="0021369D"/>
    <w:rsid w:val="00222D71"/>
    <w:rsid w:val="002255ED"/>
    <w:rsid w:val="00245D01"/>
    <w:rsid w:val="00252CCF"/>
    <w:rsid w:val="002564C2"/>
    <w:rsid w:val="0026390C"/>
    <w:rsid w:val="00277E5F"/>
    <w:rsid w:val="002A0D15"/>
    <w:rsid w:val="002B4617"/>
    <w:rsid w:val="002D095D"/>
    <w:rsid w:val="002D7C8E"/>
    <w:rsid w:val="002E166A"/>
    <w:rsid w:val="002E3889"/>
    <w:rsid w:val="002E6067"/>
    <w:rsid w:val="002F6EEA"/>
    <w:rsid w:val="003034FC"/>
    <w:rsid w:val="00317685"/>
    <w:rsid w:val="0033351E"/>
    <w:rsid w:val="0035380F"/>
    <w:rsid w:val="003658B6"/>
    <w:rsid w:val="00367219"/>
    <w:rsid w:val="003676BC"/>
    <w:rsid w:val="00387B88"/>
    <w:rsid w:val="003A2271"/>
    <w:rsid w:val="003C1798"/>
    <w:rsid w:val="003C7B60"/>
    <w:rsid w:val="003D1438"/>
    <w:rsid w:val="003E6B98"/>
    <w:rsid w:val="003F5C48"/>
    <w:rsid w:val="00403352"/>
    <w:rsid w:val="0041360C"/>
    <w:rsid w:val="00425A34"/>
    <w:rsid w:val="00436BF9"/>
    <w:rsid w:val="004645E0"/>
    <w:rsid w:val="004745DC"/>
    <w:rsid w:val="00494A08"/>
    <w:rsid w:val="004A0578"/>
    <w:rsid w:val="004A5933"/>
    <w:rsid w:val="004B4F87"/>
    <w:rsid w:val="004F657A"/>
    <w:rsid w:val="00502D4D"/>
    <w:rsid w:val="00511BA3"/>
    <w:rsid w:val="00530474"/>
    <w:rsid w:val="00530AF2"/>
    <w:rsid w:val="00541729"/>
    <w:rsid w:val="00557A0C"/>
    <w:rsid w:val="00567301"/>
    <w:rsid w:val="00570C87"/>
    <w:rsid w:val="00577A4F"/>
    <w:rsid w:val="00581DC8"/>
    <w:rsid w:val="005A7873"/>
    <w:rsid w:val="005B20A7"/>
    <w:rsid w:val="005D03C6"/>
    <w:rsid w:val="006322AA"/>
    <w:rsid w:val="00635390"/>
    <w:rsid w:val="00643109"/>
    <w:rsid w:val="00657600"/>
    <w:rsid w:val="00657D1F"/>
    <w:rsid w:val="00664C1F"/>
    <w:rsid w:val="006866BB"/>
    <w:rsid w:val="00687487"/>
    <w:rsid w:val="006A083C"/>
    <w:rsid w:val="006B5A6B"/>
    <w:rsid w:val="006D3E02"/>
    <w:rsid w:val="006D469F"/>
    <w:rsid w:val="006E4A92"/>
    <w:rsid w:val="006F01AB"/>
    <w:rsid w:val="006F0933"/>
    <w:rsid w:val="006F1A77"/>
    <w:rsid w:val="006F34D7"/>
    <w:rsid w:val="006F5F6B"/>
    <w:rsid w:val="00727207"/>
    <w:rsid w:val="007275EB"/>
    <w:rsid w:val="00741D02"/>
    <w:rsid w:val="00745048"/>
    <w:rsid w:val="00754BC7"/>
    <w:rsid w:val="0075641F"/>
    <w:rsid w:val="0077109E"/>
    <w:rsid w:val="00785DF8"/>
    <w:rsid w:val="00785FBB"/>
    <w:rsid w:val="007A6E44"/>
    <w:rsid w:val="007B387D"/>
    <w:rsid w:val="007C5DD0"/>
    <w:rsid w:val="007D5C32"/>
    <w:rsid w:val="007E40F1"/>
    <w:rsid w:val="007E54C4"/>
    <w:rsid w:val="007F42D6"/>
    <w:rsid w:val="007F5FD1"/>
    <w:rsid w:val="0080182E"/>
    <w:rsid w:val="00812F89"/>
    <w:rsid w:val="00814415"/>
    <w:rsid w:val="008172D8"/>
    <w:rsid w:val="00820348"/>
    <w:rsid w:val="00823D5C"/>
    <w:rsid w:val="00835FF9"/>
    <w:rsid w:val="00841022"/>
    <w:rsid w:val="008907B5"/>
    <w:rsid w:val="00895782"/>
    <w:rsid w:val="008A5100"/>
    <w:rsid w:val="008C0B3E"/>
    <w:rsid w:val="008C32A3"/>
    <w:rsid w:val="008E1898"/>
    <w:rsid w:val="008E24A3"/>
    <w:rsid w:val="008E2672"/>
    <w:rsid w:val="008F0B5C"/>
    <w:rsid w:val="008F243F"/>
    <w:rsid w:val="008F33B8"/>
    <w:rsid w:val="0091185B"/>
    <w:rsid w:val="0091465B"/>
    <w:rsid w:val="00930177"/>
    <w:rsid w:val="00940249"/>
    <w:rsid w:val="00942996"/>
    <w:rsid w:val="0094359B"/>
    <w:rsid w:val="009448FE"/>
    <w:rsid w:val="00947DF3"/>
    <w:rsid w:val="009660FB"/>
    <w:rsid w:val="0096616A"/>
    <w:rsid w:val="009813FB"/>
    <w:rsid w:val="00997B50"/>
    <w:rsid w:val="009A4D67"/>
    <w:rsid w:val="009A5FBD"/>
    <w:rsid w:val="009B68B0"/>
    <w:rsid w:val="009C5B8D"/>
    <w:rsid w:val="009D3CE9"/>
    <w:rsid w:val="009D55CA"/>
    <w:rsid w:val="009D73D0"/>
    <w:rsid w:val="009E43DD"/>
    <w:rsid w:val="00A10B92"/>
    <w:rsid w:val="00A14C53"/>
    <w:rsid w:val="00A16DFE"/>
    <w:rsid w:val="00A21928"/>
    <w:rsid w:val="00A227B3"/>
    <w:rsid w:val="00A242A6"/>
    <w:rsid w:val="00A25ECE"/>
    <w:rsid w:val="00A30AEA"/>
    <w:rsid w:val="00A351B6"/>
    <w:rsid w:val="00A44465"/>
    <w:rsid w:val="00A45FA3"/>
    <w:rsid w:val="00A572DA"/>
    <w:rsid w:val="00A60FED"/>
    <w:rsid w:val="00A671FE"/>
    <w:rsid w:val="00A759DC"/>
    <w:rsid w:val="00A80704"/>
    <w:rsid w:val="00A80BA8"/>
    <w:rsid w:val="00A96C7E"/>
    <w:rsid w:val="00AA0FF9"/>
    <w:rsid w:val="00AA7EBB"/>
    <w:rsid w:val="00AE2A3D"/>
    <w:rsid w:val="00B20939"/>
    <w:rsid w:val="00B21CBD"/>
    <w:rsid w:val="00B37D37"/>
    <w:rsid w:val="00B52738"/>
    <w:rsid w:val="00B53B27"/>
    <w:rsid w:val="00B5458D"/>
    <w:rsid w:val="00B54DEB"/>
    <w:rsid w:val="00B65E07"/>
    <w:rsid w:val="00B65F26"/>
    <w:rsid w:val="00B86063"/>
    <w:rsid w:val="00B861E4"/>
    <w:rsid w:val="00B91984"/>
    <w:rsid w:val="00B96DE3"/>
    <w:rsid w:val="00BA315C"/>
    <w:rsid w:val="00BB3B67"/>
    <w:rsid w:val="00BB4608"/>
    <w:rsid w:val="00BE450E"/>
    <w:rsid w:val="00C05231"/>
    <w:rsid w:val="00C1183F"/>
    <w:rsid w:val="00C17964"/>
    <w:rsid w:val="00C23822"/>
    <w:rsid w:val="00C3054A"/>
    <w:rsid w:val="00C474EE"/>
    <w:rsid w:val="00C47ACC"/>
    <w:rsid w:val="00C47C4E"/>
    <w:rsid w:val="00C70628"/>
    <w:rsid w:val="00C8068D"/>
    <w:rsid w:val="00CB5588"/>
    <w:rsid w:val="00CC4F02"/>
    <w:rsid w:val="00CD0713"/>
    <w:rsid w:val="00D301A9"/>
    <w:rsid w:val="00D41486"/>
    <w:rsid w:val="00D4531B"/>
    <w:rsid w:val="00D51128"/>
    <w:rsid w:val="00D55B9E"/>
    <w:rsid w:val="00D70AD4"/>
    <w:rsid w:val="00D84FBC"/>
    <w:rsid w:val="00D86C63"/>
    <w:rsid w:val="00D87577"/>
    <w:rsid w:val="00D95F28"/>
    <w:rsid w:val="00DB5946"/>
    <w:rsid w:val="00DB5D7B"/>
    <w:rsid w:val="00DD4AF4"/>
    <w:rsid w:val="00DE0360"/>
    <w:rsid w:val="00DE42C7"/>
    <w:rsid w:val="00E066CC"/>
    <w:rsid w:val="00E16728"/>
    <w:rsid w:val="00E20CBB"/>
    <w:rsid w:val="00E22BDA"/>
    <w:rsid w:val="00E268C9"/>
    <w:rsid w:val="00E33D01"/>
    <w:rsid w:val="00E53D74"/>
    <w:rsid w:val="00E60B28"/>
    <w:rsid w:val="00E62CB1"/>
    <w:rsid w:val="00E6609B"/>
    <w:rsid w:val="00E66265"/>
    <w:rsid w:val="00E67A54"/>
    <w:rsid w:val="00E93705"/>
    <w:rsid w:val="00E93858"/>
    <w:rsid w:val="00E95ABF"/>
    <w:rsid w:val="00EA0D4E"/>
    <w:rsid w:val="00EC42D2"/>
    <w:rsid w:val="00EC6021"/>
    <w:rsid w:val="00ED0247"/>
    <w:rsid w:val="00EE26A5"/>
    <w:rsid w:val="00F012BC"/>
    <w:rsid w:val="00F06DE0"/>
    <w:rsid w:val="00F0731A"/>
    <w:rsid w:val="00F42A06"/>
    <w:rsid w:val="00F54016"/>
    <w:rsid w:val="00F6132B"/>
    <w:rsid w:val="00F77E1C"/>
    <w:rsid w:val="00F80AAB"/>
    <w:rsid w:val="00F90751"/>
    <w:rsid w:val="00F930E3"/>
    <w:rsid w:val="00FA271B"/>
    <w:rsid w:val="00FA3611"/>
    <w:rsid w:val="00FB50A2"/>
    <w:rsid w:val="00FC02C0"/>
    <w:rsid w:val="00FC51F3"/>
    <w:rsid w:val="00FC7597"/>
    <w:rsid w:val="00FD0160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3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C32A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1486"/>
    <w:rPr>
      <w:sz w:val="16"/>
      <w:szCs w:val="16"/>
    </w:rPr>
  </w:style>
  <w:style w:type="paragraph" w:styleId="CommentText">
    <w:name w:val="annotation text"/>
    <w:basedOn w:val="Normal"/>
    <w:semiHidden/>
    <w:rsid w:val="00D414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1486"/>
    <w:rPr>
      <w:b/>
      <w:bCs/>
    </w:rPr>
  </w:style>
  <w:style w:type="paragraph" w:customStyle="1" w:styleId="WW-BodyTextIndent2">
    <w:name w:val="WW-Body Text Indent 2"/>
    <w:basedOn w:val="Normal"/>
    <w:rsid w:val="007F42D6"/>
    <w:pPr>
      <w:widowControl w:val="0"/>
      <w:suppressAutoHyphens/>
      <w:ind w:left="360"/>
    </w:pPr>
    <w:rPr>
      <w:rFonts w:ascii="Thorndale AMT" w:eastAsia="Arial Unicode MS" w:hAnsi="Thorndale AMT"/>
    </w:rPr>
  </w:style>
  <w:style w:type="paragraph" w:styleId="Header">
    <w:name w:val="header"/>
    <w:basedOn w:val="Normal"/>
    <w:link w:val="HeaderChar"/>
    <w:rsid w:val="003E6B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6B98"/>
    <w:rPr>
      <w:sz w:val="24"/>
      <w:szCs w:val="24"/>
    </w:rPr>
  </w:style>
  <w:style w:type="paragraph" w:styleId="Footer">
    <w:name w:val="footer"/>
    <w:basedOn w:val="Normal"/>
    <w:link w:val="FooterChar"/>
    <w:rsid w:val="003E6B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6B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3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C32A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1486"/>
    <w:rPr>
      <w:sz w:val="16"/>
      <w:szCs w:val="16"/>
    </w:rPr>
  </w:style>
  <w:style w:type="paragraph" w:styleId="CommentText">
    <w:name w:val="annotation text"/>
    <w:basedOn w:val="Normal"/>
    <w:semiHidden/>
    <w:rsid w:val="00D414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1486"/>
    <w:rPr>
      <w:b/>
      <w:bCs/>
    </w:rPr>
  </w:style>
  <w:style w:type="paragraph" w:customStyle="1" w:styleId="WW-BodyTextIndent2">
    <w:name w:val="WW-Body Text Indent 2"/>
    <w:basedOn w:val="Normal"/>
    <w:rsid w:val="007F42D6"/>
    <w:pPr>
      <w:widowControl w:val="0"/>
      <w:suppressAutoHyphens/>
      <w:ind w:left="360"/>
    </w:pPr>
    <w:rPr>
      <w:rFonts w:ascii="Thorndale AMT" w:eastAsia="Arial Unicode MS" w:hAnsi="Thorndale AMT"/>
    </w:rPr>
  </w:style>
  <w:style w:type="paragraph" w:styleId="Header">
    <w:name w:val="header"/>
    <w:basedOn w:val="Normal"/>
    <w:link w:val="HeaderChar"/>
    <w:rsid w:val="003E6B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6B98"/>
    <w:rPr>
      <w:sz w:val="24"/>
      <w:szCs w:val="24"/>
    </w:rPr>
  </w:style>
  <w:style w:type="paragraph" w:styleId="Footer">
    <w:name w:val="footer"/>
    <w:basedOn w:val="Normal"/>
    <w:link w:val="FooterChar"/>
    <w:rsid w:val="003E6B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6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3702-B0B3-4FE6-BBF5-877A7C588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FF244-4AA6-4D88-96A9-8C5B6DA6E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B2375-4E36-4335-B06B-7BFC8F3FD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5CD09-F0D4-4419-95DD-E7DFF699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Kotak Mahendra Bank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gayathri.kamath</dc:creator>
  <cp:lastModifiedBy>Santosh Mhatre (Consumer Bank, KMBL)</cp:lastModifiedBy>
  <cp:revision>6</cp:revision>
  <dcterms:created xsi:type="dcterms:W3CDTF">2015-03-07T07:54:00Z</dcterms:created>
  <dcterms:modified xsi:type="dcterms:W3CDTF">2015-07-07T07:57:00Z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