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1C39" w14:textId="77777777" w:rsidR="001357D1" w:rsidRDefault="001357D1" w:rsidP="008A272E">
      <w:pPr>
        <w:rPr>
          <w:b/>
        </w:rPr>
      </w:pPr>
    </w:p>
    <w:p w14:paraId="6D6FD5E5" w14:textId="77777777" w:rsidR="008A272E" w:rsidRDefault="00AE7C43" w:rsidP="008A272E">
      <w:pPr>
        <w:rPr>
          <w:b/>
        </w:rPr>
      </w:pPr>
      <w:r>
        <w:rPr>
          <w:b/>
        </w:rPr>
        <w:t xml:space="preserve">Annexure 2 - </w:t>
      </w:r>
      <w:r w:rsidR="008A272E" w:rsidRPr="006D68F6">
        <w:rPr>
          <w:b/>
        </w:rPr>
        <w:t xml:space="preserve">Declaration cum Request letter from </w:t>
      </w:r>
      <w:r w:rsidR="008A272E">
        <w:rPr>
          <w:b/>
        </w:rPr>
        <w:t>Surviving Holder</w:t>
      </w:r>
      <w:r w:rsidR="008A272E" w:rsidRPr="006D68F6">
        <w:rPr>
          <w:b/>
        </w:rPr>
        <w:t xml:space="preserve"> </w:t>
      </w:r>
      <w:r w:rsidR="008A272E">
        <w:rPr>
          <w:b/>
        </w:rPr>
        <w:t xml:space="preserve">–CASA/TD </w:t>
      </w:r>
    </w:p>
    <w:p w14:paraId="6F801161" w14:textId="77777777" w:rsidR="002B732C" w:rsidRDefault="002B732C" w:rsidP="002B732C"/>
    <w:p w14:paraId="5E410890" w14:textId="77777777" w:rsidR="002B732C" w:rsidRDefault="002B732C" w:rsidP="002B732C"/>
    <w:p w14:paraId="173ED5E5" w14:textId="77777777" w:rsidR="002B732C" w:rsidRDefault="002B732C" w:rsidP="002B732C">
      <w:r>
        <w:t>To,</w:t>
      </w:r>
    </w:p>
    <w:p w14:paraId="1DE2A454" w14:textId="77777777" w:rsidR="002B732C" w:rsidRDefault="002B732C" w:rsidP="002B732C"/>
    <w:p w14:paraId="5407EFBD" w14:textId="77777777" w:rsidR="002B732C" w:rsidRDefault="002B732C" w:rsidP="002B732C">
      <w:pPr>
        <w:outlineLvl w:val="0"/>
      </w:pPr>
      <w:r>
        <w:t>The Manager</w:t>
      </w:r>
    </w:p>
    <w:p w14:paraId="697764A1" w14:textId="77777777" w:rsidR="002B732C" w:rsidRDefault="002B732C" w:rsidP="002B732C">
      <w:r>
        <w:t>Kotak Mahindra Bank</w:t>
      </w:r>
    </w:p>
    <w:p w14:paraId="39FAB265" w14:textId="77777777" w:rsidR="002B732C" w:rsidRDefault="002B732C" w:rsidP="002B732C"/>
    <w:p w14:paraId="3DC1118A" w14:textId="77777777" w:rsidR="002B732C" w:rsidRDefault="002B732C" w:rsidP="002B732C"/>
    <w:p w14:paraId="6A33EA92" w14:textId="77777777" w:rsidR="008A272E" w:rsidRDefault="008A272E" w:rsidP="008A272E">
      <w:r>
        <w:t>Sub: Deceased claim settlement for __________________ (name of the deceased)</w:t>
      </w:r>
    </w:p>
    <w:p w14:paraId="7D30307F" w14:textId="77777777" w:rsidR="002B732C" w:rsidRDefault="002B732C" w:rsidP="002B732C"/>
    <w:p w14:paraId="406D91AF" w14:textId="77777777" w:rsidR="002B732C" w:rsidRDefault="002B732C" w:rsidP="002B732C"/>
    <w:p w14:paraId="55187751" w14:textId="77777777" w:rsidR="008A272E" w:rsidRDefault="002B732C" w:rsidP="002B732C">
      <w:pPr>
        <w:outlineLvl w:val="0"/>
      </w:pPr>
      <w:r>
        <w:t>Dear Sir,</w:t>
      </w:r>
    </w:p>
    <w:p w14:paraId="662D76C4" w14:textId="77777777" w:rsidR="008A272E" w:rsidRDefault="008A272E" w:rsidP="002B732C">
      <w:pPr>
        <w:outlineLvl w:val="0"/>
      </w:pPr>
    </w:p>
    <w:p w14:paraId="222C5BE0" w14:textId="74805CEF" w:rsidR="008A272E" w:rsidRDefault="008A272E" w:rsidP="002B732C">
      <w:pPr>
        <w:outlineLvl w:val="0"/>
      </w:pPr>
      <w:r w:rsidRPr="008A272E">
        <w:t>I</w:t>
      </w:r>
      <w:proofErr w:type="gramStart"/>
      <w:r w:rsidRPr="008A272E">
        <w:t>,_</w:t>
      </w:r>
      <w:proofErr w:type="gramEnd"/>
      <w:r w:rsidRPr="008A272E">
        <w:t>_________________________________________________________&lt;name of surviving holder&gt;_________________________________________ daughter / wife of __________________________________________</w:t>
      </w:r>
      <w:ins w:id="0" w:author="Santosh Mhatre (Consumer Bank, KMBL)" w:date="2015-07-07T13:09:00Z">
        <w:r w:rsidR="00B16F85">
          <w:t>(</w:t>
        </w:r>
      </w:ins>
      <w:del w:id="1" w:author="Santosh Mhatre (Consumer Bank, KMBL)" w:date="2015-07-07T13:08:00Z">
        <w:r w:rsidRPr="008A272E" w:rsidDel="00B16F85">
          <w:delText>&lt;</w:delText>
        </w:r>
      </w:del>
      <w:r w:rsidRPr="008A272E">
        <w:t>father / husbands name</w:t>
      </w:r>
      <w:del w:id="2" w:author="Santosh Mhatre (Consumer Bank, KMBL)" w:date="2015-07-07T13:09:00Z">
        <w:r w:rsidRPr="008A272E" w:rsidDel="00B16F85">
          <w:delText>&gt;</w:delText>
        </w:r>
      </w:del>
      <w:ins w:id="3" w:author="Santosh Mhatre (Consumer Bank, KMBL)" w:date="2015-07-07T13:09:00Z">
        <w:r w:rsidR="00B16F85">
          <w:t>)</w:t>
        </w:r>
      </w:ins>
      <w:r w:rsidRPr="008A272E">
        <w:t>______________________ age ____________</w:t>
      </w:r>
      <w:del w:id="4" w:author="Santosh Mhatre (Consumer Bank, KMBL)" w:date="2015-07-07T13:09:00Z">
        <w:r w:rsidRPr="008A272E" w:rsidDel="00B16F85">
          <w:delText xml:space="preserve">_____________ </w:delText>
        </w:r>
      </w:del>
      <w:r w:rsidRPr="008A272E">
        <w:t>residing at____________________.</w:t>
      </w:r>
    </w:p>
    <w:p w14:paraId="5603B70F" w14:textId="77777777" w:rsidR="002B732C" w:rsidRDefault="002B732C" w:rsidP="002B732C"/>
    <w:p w14:paraId="1007416C" w14:textId="7B7A39E0" w:rsidR="002B732C" w:rsidRDefault="002B732C" w:rsidP="002B732C">
      <w:pPr>
        <w:jc w:val="both"/>
      </w:pPr>
      <w:r>
        <w:t xml:space="preserve">This is with reference to </w:t>
      </w:r>
      <w:r w:rsidR="008A272E">
        <w:t xml:space="preserve">the below </w:t>
      </w:r>
      <w:del w:id="5" w:author="Santosh Mhatre (Consumer Bank, KMBL)" w:date="2015-07-07T13:09:00Z">
        <w:r w:rsidDel="00B16F85">
          <w:delText>account</w:delText>
        </w:r>
      </w:del>
      <w:proofErr w:type="spellStart"/>
      <w:ins w:id="6" w:author="Santosh Mhatre (Consumer Bank, KMBL)" w:date="2015-07-07T13:09:00Z">
        <w:r w:rsidR="00B16F85">
          <w:t>accounts</w:t>
        </w:r>
      </w:ins>
      <w:r w:rsidR="008A272E">
        <w:t>s</w:t>
      </w:r>
      <w:proofErr w:type="spellEnd"/>
      <w:r>
        <w:t xml:space="preserve"> held by me/us jointly with Late </w:t>
      </w:r>
      <w:r w:rsidR="008A272E">
        <w:t>_________________</w:t>
      </w:r>
      <w:r>
        <w:t xml:space="preserve">, who expired on </w:t>
      </w:r>
      <w:r w:rsidR="008A272E">
        <w:t>_________</w:t>
      </w:r>
      <w:r>
        <w:t xml:space="preserve"> Copy of death certificate is attached herewith.</w:t>
      </w:r>
    </w:p>
    <w:p w14:paraId="398D68D1" w14:textId="77777777" w:rsidR="00FC1984" w:rsidRDefault="00FC1984" w:rsidP="002B732C">
      <w:pPr>
        <w:jc w:val="both"/>
      </w:pPr>
    </w:p>
    <w:p w14:paraId="4B45F239" w14:textId="77777777" w:rsidR="00FC1984" w:rsidRDefault="00FC1984" w:rsidP="002B73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C1984" w:rsidRPr="00FC1984" w14:paraId="04DE63EB" w14:textId="77777777" w:rsidTr="00FC1984">
        <w:tc>
          <w:tcPr>
            <w:tcW w:w="2840" w:type="dxa"/>
            <w:shd w:val="clear" w:color="auto" w:fill="auto"/>
          </w:tcPr>
          <w:p w14:paraId="509DD7C3" w14:textId="1B0B4CB9" w:rsidR="00FC1984" w:rsidRPr="00FC1984" w:rsidRDefault="00FC1984" w:rsidP="00FC1984">
            <w:pPr>
              <w:jc w:val="both"/>
            </w:pPr>
            <w:del w:id="7" w:author="Santosh Mhatre (Consumer Bank, KMBL)" w:date="2015-07-07T13:09:00Z">
              <w:r w:rsidRPr="00FC1984" w:rsidDel="00B16F85">
                <w:delText>Account</w:delText>
              </w:r>
            </w:del>
            <w:ins w:id="8" w:author="Santosh Mhatre (Consumer Bank, KMBL)" w:date="2015-07-07T13:09:00Z">
              <w:r w:rsidR="00B16F85">
                <w:t>Accounts</w:t>
              </w:r>
            </w:ins>
            <w:r w:rsidRPr="00FC1984">
              <w:t xml:space="preserve"> number</w:t>
            </w:r>
          </w:p>
        </w:tc>
        <w:tc>
          <w:tcPr>
            <w:tcW w:w="2841" w:type="dxa"/>
            <w:shd w:val="clear" w:color="auto" w:fill="auto"/>
          </w:tcPr>
          <w:p w14:paraId="1D3B3D79" w14:textId="77777777" w:rsidR="00FC1984" w:rsidRPr="00FC1984" w:rsidRDefault="00FC1984" w:rsidP="00FC1984">
            <w:pPr>
              <w:jc w:val="both"/>
            </w:pPr>
            <w:r w:rsidRPr="00FC1984">
              <w:t>CASA/TD</w:t>
            </w:r>
          </w:p>
        </w:tc>
        <w:tc>
          <w:tcPr>
            <w:tcW w:w="2841" w:type="dxa"/>
            <w:shd w:val="clear" w:color="auto" w:fill="auto"/>
          </w:tcPr>
          <w:p w14:paraId="4BA21D21" w14:textId="77777777" w:rsidR="00FC1984" w:rsidRPr="00FC1984" w:rsidRDefault="00FC1984" w:rsidP="00FC1984">
            <w:pPr>
              <w:jc w:val="both"/>
            </w:pPr>
            <w:r w:rsidRPr="00FC1984">
              <w:t>Premature withdrawal of TD/ Proceeds on maturity</w:t>
            </w:r>
            <w:r w:rsidRPr="00FC1984">
              <w:rPr>
                <w:i/>
                <w:sz w:val="20"/>
                <w:szCs w:val="20"/>
                <w:highlight w:val="lightGray"/>
              </w:rPr>
              <w:t>(applicable only for Term Deposits)</w:t>
            </w:r>
          </w:p>
        </w:tc>
      </w:tr>
      <w:tr w:rsidR="00FC1984" w:rsidRPr="00FC1984" w14:paraId="599571BF" w14:textId="77777777" w:rsidTr="00FC1984">
        <w:tc>
          <w:tcPr>
            <w:tcW w:w="2840" w:type="dxa"/>
            <w:shd w:val="clear" w:color="auto" w:fill="auto"/>
          </w:tcPr>
          <w:p w14:paraId="30475604" w14:textId="77777777"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14:paraId="2B6110E8" w14:textId="77777777"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14:paraId="5636DE5F" w14:textId="77777777" w:rsidR="00FC1984" w:rsidRPr="00FC1984" w:rsidRDefault="00FC1984" w:rsidP="00FC1984">
            <w:pPr>
              <w:jc w:val="both"/>
            </w:pPr>
          </w:p>
        </w:tc>
      </w:tr>
      <w:tr w:rsidR="00FC1984" w:rsidRPr="00FC1984" w14:paraId="77B7A91A" w14:textId="77777777" w:rsidTr="00FC1984">
        <w:tc>
          <w:tcPr>
            <w:tcW w:w="2840" w:type="dxa"/>
            <w:shd w:val="clear" w:color="auto" w:fill="auto"/>
          </w:tcPr>
          <w:p w14:paraId="5F569D54" w14:textId="77777777"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14:paraId="1EA0C2B0" w14:textId="77777777"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14:paraId="3DEC283F" w14:textId="77777777" w:rsidR="00FC1984" w:rsidRPr="00FC1984" w:rsidRDefault="00FC1984" w:rsidP="00FC1984">
            <w:pPr>
              <w:jc w:val="both"/>
            </w:pPr>
          </w:p>
        </w:tc>
      </w:tr>
      <w:tr w:rsidR="00FC1984" w:rsidRPr="00FC1984" w14:paraId="06AC2973" w14:textId="77777777" w:rsidTr="00FC1984">
        <w:tc>
          <w:tcPr>
            <w:tcW w:w="2840" w:type="dxa"/>
            <w:shd w:val="clear" w:color="auto" w:fill="auto"/>
          </w:tcPr>
          <w:p w14:paraId="552F894F" w14:textId="77777777"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14:paraId="51DAAE75" w14:textId="77777777"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14:paraId="4A5CBA80" w14:textId="77777777" w:rsidR="00FC1984" w:rsidRPr="00FC1984" w:rsidRDefault="00FC1984" w:rsidP="00FC1984">
            <w:pPr>
              <w:jc w:val="both"/>
            </w:pPr>
          </w:p>
        </w:tc>
      </w:tr>
    </w:tbl>
    <w:p w14:paraId="5E536BD6" w14:textId="77777777" w:rsidR="002B732C" w:rsidRDefault="002B732C" w:rsidP="002B732C">
      <w:pPr>
        <w:jc w:val="both"/>
      </w:pPr>
    </w:p>
    <w:p w14:paraId="501D5C2A" w14:textId="453D5702" w:rsidR="0083567F" w:rsidRDefault="002B732C" w:rsidP="002B732C">
      <w:pPr>
        <w:jc w:val="both"/>
      </w:pPr>
      <w:r>
        <w:t xml:space="preserve">I/We bring it to your notice that the aforementioned </w:t>
      </w:r>
      <w:del w:id="9" w:author="Santosh Mhatre (Consumer Bank, KMBL)" w:date="2015-07-07T13:09:00Z">
        <w:r w:rsidDel="00B16F85">
          <w:delText>account</w:delText>
        </w:r>
      </w:del>
      <w:proofErr w:type="gramStart"/>
      <w:ins w:id="10" w:author="Santosh Mhatre (Consumer Bank, KMBL)" w:date="2015-07-07T13:09:00Z">
        <w:r w:rsidR="00B16F85">
          <w:t>accounts</w:t>
        </w:r>
      </w:ins>
      <w:r>
        <w:t xml:space="preserve"> is</w:t>
      </w:r>
      <w:proofErr w:type="gramEnd"/>
      <w:r>
        <w:t xml:space="preserve"> operated with </w:t>
      </w:r>
      <w:r w:rsidR="00C53907">
        <w:t>_______</w:t>
      </w:r>
      <w:r w:rsidR="00A310BC">
        <w:t xml:space="preserve"> or</w:t>
      </w:r>
      <w:r>
        <w:t xml:space="preserve"> survivor mandate and the deceased is the first/second/third named </w:t>
      </w:r>
      <w:del w:id="11" w:author="Santosh Mhatre (Consumer Bank, KMBL)" w:date="2015-07-07T13:09:00Z">
        <w:r w:rsidDel="00B16F85">
          <w:delText>account</w:delText>
        </w:r>
      </w:del>
      <w:ins w:id="12" w:author="Santosh Mhatre (Consumer Bank, KMBL)" w:date="2015-07-07T13:09:00Z">
        <w:r w:rsidR="00B16F85">
          <w:t>accounts</w:t>
        </w:r>
      </w:ins>
      <w:r>
        <w:t xml:space="preserve"> holder in the said </w:t>
      </w:r>
      <w:del w:id="13" w:author="Santosh Mhatre (Consumer Bank, KMBL)" w:date="2015-07-07T13:09:00Z">
        <w:r w:rsidDel="00B16F85">
          <w:delText>account</w:delText>
        </w:r>
      </w:del>
      <w:ins w:id="14" w:author="Santosh Mhatre (Consumer Bank, KMBL)" w:date="2015-07-07T13:09:00Z">
        <w:r w:rsidR="00B16F85">
          <w:t>accounts</w:t>
        </w:r>
      </w:ins>
      <w:r>
        <w:t xml:space="preserve">. Therefore I/we request the bank to </w:t>
      </w:r>
    </w:p>
    <w:p w14:paraId="43D95792" w14:textId="77777777" w:rsidR="0083567F" w:rsidRDefault="0083567F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3567F" w14:paraId="352BC028" w14:textId="77777777" w:rsidTr="008A272E">
        <w:trPr>
          <w:trHeight w:val="177"/>
        </w:trPr>
        <w:tc>
          <w:tcPr>
            <w:tcW w:w="324" w:type="dxa"/>
          </w:tcPr>
          <w:p w14:paraId="60643B9D" w14:textId="77777777" w:rsidR="0083567F" w:rsidRDefault="0083567F" w:rsidP="008A272E">
            <w:pPr>
              <w:jc w:val="both"/>
            </w:pPr>
          </w:p>
        </w:tc>
      </w:tr>
    </w:tbl>
    <w:p w14:paraId="2B2755C3" w14:textId="5D3FC5FC" w:rsidR="00871DE4" w:rsidRDefault="0083567F" w:rsidP="00871DE4">
      <w:pPr>
        <w:jc w:val="both"/>
      </w:pPr>
      <w:r>
        <w:t>D</w:t>
      </w:r>
      <w:r w:rsidR="002B732C">
        <w:t xml:space="preserve">elete his/her name and continue with the said </w:t>
      </w:r>
      <w:del w:id="15" w:author="Santosh Mhatre (Consumer Bank, KMBL)" w:date="2015-07-07T13:09:00Z">
        <w:r w:rsidR="002B732C" w:rsidDel="00B16F85">
          <w:delText>account</w:delText>
        </w:r>
      </w:del>
      <w:ins w:id="16" w:author="Santosh Mhatre (Consumer Bank, KMBL)" w:date="2015-07-07T13:09:00Z">
        <w:r w:rsidR="00B16F85">
          <w:t>accounts</w:t>
        </w:r>
      </w:ins>
      <w:r w:rsidR="002B732C">
        <w:t xml:space="preserve"> in my/our name alone.</w:t>
      </w:r>
      <w:r w:rsidR="00871DE4" w:rsidRPr="00871DE4">
        <w:t xml:space="preserve"> </w:t>
      </w:r>
      <w:r w:rsidR="00871DE4">
        <w:t>(separate name deletion form to be filled)</w:t>
      </w:r>
    </w:p>
    <w:p w14:paraId="24EC3198" w14:textId="77777777" w:rsidR="0083567F" w:rsidRDefault="0083567F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3567F" w14:paraId="28DD178B" w14:textId="77777777" w:rsidTr="008A272E">
        <w:trPr>
          <w:trHeight w:val="177"/>
        </w:trPr>
        <w:tc>
          <w:tcPr>
            <w:tcW w:w="324" w:type="dxa"/>
          </w:tcPr>
          <w:p w14:paraId="5FBA36F8" w14:textId="77777777" w:rsidR="0083567F" w:rsidRDefault="0083567F" w:rsidP="008A272E">
            <w:pPr>
              <w:jc w:val="both"/>
            </w:pPr>
          </w:p>
        </w:tc>
      </w:tr>
    </w:tbl>
    <w:p w14:paraId="7DFD8E15" w14:textId="4934FC45" w:rsidR="002B732C" w:rsidRDefault="0083567F" w:rsidP="002B732C">
      <w:pPr>
        <w:jc w:val="both"/>
      </w:pPr>
      <w:r>
        <w:t xml:space="preserve">Close the </w:t>
      </w:r>
      <w:del w:id="17" w:author="Santosh Mhatre (Consumer Bank, KMBL)" w:date="2015-07-07T13:09:00Z">
        <w:r w:rsidDel="00B16F85">
          <w:delText>account</w:delText>
        </w:r>
      </w:del>
      <w:ins w:id="18" w:author="Santosh Mhatre (Consumer Bank, KMBL)" w:date="2015-07-07T13:09:00Z">
        <w:r w:rsidR="00B16F85">
          <w:t>accounts</w:t>
        </w:r>
      </w:ins>
      <w:r>
        <w:t xml:space="preserve"> </w:t>
      </w:r>
      <w:r w:rsidR="00FC1984">
        <w:t xml:space="preserve">&amp; withdraw the Term Deposits prematurely </w:t>
      </w:r>
      <w:r w:rsidR="0005332A">
        <w:t>(separate</w:t>
      </w:r>
      <w:r>
        <w:t xml:space="preserve"> </w:t>
      </w:r>
      <w:del w:id="19" w:author="Santosh Mhatre (Consumer Bank, KMBL)" w:date="2015-07-07T13:09:00Z">
        <w:r w:rsidDel="00B16F85">
          <w:delText>account</w:delText>
        </w:r>
      </w:del>
      <w:ins w:id="20" w:author="Santosh Mhatre (Consumer Bank, KMBL)" w:date="2015-07-07T13:09:00Z">
        <w:r w:rsidR="00B16F85">
          <w:t>accounts</w:t>
        </w:r>
      </w:ins>
      <w:r>
        <w:t xml:space="preserve"> closure form to be filled)</w:t>
      </w:r>
    </w:p>
    <w:p w14:paraId="466A84B2" w14:textId="77777777" w:rsidR="00C53907" w:rsidRDefault="00C53907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53907" w14:paraId="7B7EC3C8" w14:textId="77777777" w:rsidTr="00B833A2">
        <w:trPr>
          <w:trHeight w:val="177"/>
        </w:trPr>
        <w:tc>
          <w:tcPr>
            <w:tcW w:w="324" w:type="dxa"/>
          </w:tcPr>
          <w:p w14:paraId="607B3486" w14:textId="77777777" w:rsidR="00C53907" w:rsidRDefault="00C53907" w:rsidP="00B833A2">
            <w:pPr>
              <w:jc w:val="both"/>
            </w:pPr>
          </w:p>
        </w:tc>
      </w:tr>
    </w:tbl>
    <w:p w14:paraId="6C59AFE8" w14:textId="6D501CE3" w:rsidR="00C53907" w:rsidRDefault="00C53907" w:rsidP="00C53907">
      <w:pPr>
        <w:jc w:val="both"/>
      </w:pPr>
      <w:r>
        <w:t xml:space="preserve">Close the </w:t>
      </w:r>
      <w:del w:id="21" w:author="Santosh Mhatre (Consumer Bank, KMBL)" w:date="2015-07-07T13:09:00Z">
        <w:r w:rsidDel="00B16F85">
          <w:delText>account</w:delText>
        </w:r>
      </w:del>
      <w:ins w:id="22" w:author="Santosh Mhatre (Consumer Bank, KMBL)" w:date="2015-07-07T13:09:00Z">
        <w:r w:rsidR="00B16F85">
          <w:t>accounts</w:t>
        </w:r>
      </w:ins>
      <w:r>
        <w:t xml:space="preserve"> &amp; </w:t>
      </w:r>
      <w:r w:rsidRPr="00C53907">
        <w:t xml:space="preserve">pay the proceeds </w:t>
      </w:r>
      <w:r>
        <w:t xml:space="preserve">of the </w:t>
      </w:r>
      <w:r w:rsidRPr="00C53907">
        <w:t>Term Deposit</w:t>
      </w:r>
      <w:ins w:id="23" w:author="Santosh Mhatre (Consumer Bank, KMBL)" w:date="2015-07-07T13:12:00Z">
        <w:r w:rsidR="00B16F85">
          <w:t>s</w:t>
        </w:r>
      </w:ins>
      <w:bookmarkStart w:id="24" w:name="_GoBack"/>
      <w:bookmarkEnd w:id="24"/>
      <w:r w:rsidRPr="00C53907">
        <w:t xml:space="preserve"> to me/us on maturity of the said as per the payment instructions stated at the time of booking of the Term Deposit.</w:t>
      </w:r>
    </w:p>
    <w:p w14:paraId="544B88C3" w14:textId="01F44FDA" w:rsidR="00C53907" w:rsidRDefault="00871DE4" w:rsidP="002B732C">
      <w:pPr>
        <w:jc w:val="both"/>
      </w:pPr>
      <w:r>
        <w:lastRenderedPageBreak/>
        <w:tab/>
        <w:t xml:space="preserve">  </w:t>
      </w:r>
      <w:r w:rsidRPr="00871DE4">
        <w:t>(</w:t>
      </w:r>
      <w:proofErr w:type="gramStart"/>
      <w:r w:rsidRPr="00871DE4">
        <w:t>separate</w:t>
      </w:r>
      <w:proofErr w:type="gramEnd"/>
      <w:r w:rsidRPr="00871DE4">
        <w:t xml:space="preserve"> </w:t>
      </w:r>
      <w:del w:id="25" w:author="Santosh Mhatre (Consumer Bank, KMBL)" w:date="2015-07-07T13:09:00Z">
        <w:r w:rsidRPr="00871DE4" w:rsidDel="00B16F85">
          <w:delText>account</w:delText>
        </w:r>
      </w:del>
      <w:ins w:id="26" w:author="Santosh Mhatre (Consumer Bank, KMBL)" w:date="2015-07-07T13:09:00Z">
        <w:r w:rsidR="00B16F85">
          <w:t>accounts</w:t>
        </w:r>
      </w:ins>
      <w:r w:rsidRPr="00871DE4">
        <w:t xml:space="preserve"> closure form to be filled)</w:t>
      </w:r>
    </w:p>
    <w:p w14:paraId="4724E7ED" w14:textId="77777777" w:rsidR="00E84F20" w:rsidRDefault="00E84F20" w:rsidP="002B732C">
      <w:pPr>
        <w:jc w:val="both"/>
      </w:pPr>
    </w:p>
    <w:p w14:paraId="76E7EFAC" w14:textId="77777777" w:rsidR="00E84F20" w:rsidRDefault="00E84F20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84F20" w:rsidRPr="00E84F20" w14:paraId="31FD7407" w14:textId="77777777" w:rsidTr="00B833A2">
        <w:trPr>
          <w:trHeight w:val="177"/>
        </w:trPr>
        <w:tc>
          <w:tcPr>
            <w:tcW w:w="324" w:type="dxa"/>
          </w:tcPr>
          <w:p w14:paraId="233B25E8" w14:textId="77777777" w:rsidR="00E84F20" w:rsidRPr="00E84F20" w:rsidRDefault="00E84F20" w:rsidP="00E84F20">
            <w:pPr>
              <w:jc w:val="both"/>
            </w:pPr>
          </w:p>
        </w:tc>
      </w:tr>
    </w:tbl>
    <w:p w14:paraId="08AA4476" w14:textId="17212D80" w:rsidR="00E84F20" w:rsidRPr="00E84F20" w:rsidRDefault="00E84F20" w:rsidP="00E84F20">
      <w:pPr>
        <w:jc w:val="both"/>
      </w:pPr>
      <w:r>
        <w:t>W</w:t>
      </w:r>
      <w:r w:rsidRPr="00E84F20">
        <w:t xml:space="preserve">ithdraw the Term Deposits prematurely </w:t>
      </w:r>
      <w:r>
        <w:t>&amp;</w:t>
      </w:r>
      <w:r w:rsidRPr="00E84F20">
        <w:t xml:space="preserve"> </w:t>
      </w:r>
      <w:r>
        <w:t>d</w:t>
      </w:r>
      <w:r w:rsidRPr="00E84F20">
        <w:t xml:space="preserve">elete </w:t>
      </w:r>
      <w:del w:id="27" w:author="Santosh Mhatre (Consumer Bank, KMBL)" w:date="2015-07-07T13:11:00Z">
        <w:r w:rsidRPr="00E84F20" w:rsidDel="00B16F85">
          <w:delText xml:space="preserve">his/her name </w:delText>
        </w:r>
      </w:del>
      <w:ins w:id="28" w:author="Santosh Mhatre (Consumer Bank, KMBL)" w:date="2015-07-07T13:11:00Z">
        <w:r w:rsidR="00B16F85">
          <w:t xml:space="preserve">(Decease person </w:t>
        </w:r>
        <w:proofErr w:type="gramStart"/>
        <w:r w:rsidR="00B16F85">
          <w:t>name )</w:t>
        </w:r>
      </w:ins>
      <w:r w:rsidRPr="00E84F20">
        <w:t>and</w:t>
      </w:r>
      <w:proofErr w:type="gramEnd"/>
      <w:r w:rsidRPr="00E84F20">
        <w:t xml:space="preserve"> continue with the said </w:t>
      </w:r>
      <w:del w:id="29" w:author="Santosh Mhatre (Consumer Bank, KMBL)" w:date="2015-07-07T13:09:00Z">
        <w:r w:rsidRPr="00E84F20" w:rsidDel="00B16F85">
          <w:delText>account</w:delText>
        </w:r>
      </w:del>
      <w:ins w:id="30" w:author="Santosh Mhatre (Consumer Bank, KMBL)" w:date="2015-07-07T13:09:00Z">
        <w:r w:rsidR="00B16F85">
          <w:t>accounts</w:t>
        </w:r>
      </w:ins>
      <w:r w:rsidRPr="00E84F20">
        <w:t xml:space="preserve"> in my/our name alone. </w:t>
      </w:r>
      <w:r>
        <w:t xml:space="preserve"> </w:t>
      </w:r>
    </w:p>
    <w:p w14:paraId="5034986C" w14:textId="77777777" w:rsidR="00E84F20" w:rsidRDefault="00E84F20" w:rsidP="002B732C">
      <w:pPr>
        <w:jc w:val="both"/>
      </w:pPr>
    </w:p>
    <w:p w14:paraId="23DDF440" w14:textId="77777777" w:rsidR="00C53907" w:rsidRDefault="00C53907" w:rsidP="002B732C">
      <w:pPr>
        <w:jc w:val="both"/>
      </w:pPr>
    </w:p>
    <w:p w14:paraId="04AB96D1" w14:textId="77777777" w:rsidR="00C53907" w:rsidRDefault="00C53907" w:rsidP="002B732C">
      <w:pPr>
        <w:jc w:val="both"/>
      </w:pPr>
    </w:p>
    <w:p w14:paraId="66F77FE0" w14:textId="7B03BEC3" w:rsidR="00871DE4" w:rsidRDefault="00871DE4" w:rsidP="00871DE4">
      <w:pPr>
        <w:jc w:val="both"/>
      </w:pPr>
      <w:r>
        <w:t xml:space="preserve">On closure of the </w:t>
      </w:r>
      <w:r w:rsidRPr="00871DE4">
        <w:t xml:space="preserve">said </w:t>
      </w:r>
      <w:del w:id="31" w:author="Santosh Mhatre (Consumer Bank, KMBL)" w:date="2015-07-07T13:09:00Z">
        <w:r w:rsidRPr="00871DE4" w:rsidDel="00B16F85">
          <w:delText>account</w:delText>
        </w:r>
      </w:del>
      <w:proofErr w:type="spellStart"/>
      <w:ins w:id="32" w:author="Santosh Mhatre (Consumer Bank, KMBL)" w:date="2015-07-07T13:09:00Z">
        <w:r w:rsidR="00B16F85">
          <w:t>accounts</w:t>
        </w:r>
      </w:ins>
      <w:r>
        <w:t>s</w:t>
      </w:r>
      <w:proofErr w:type="spellEnd"/>
      <w:r>
        <w:t xml:space="preserve"> </w:t>
      </w:r>
      <w:r w:rsidRPr="00871DE4">
        <w:t>I</w:t>
      </w:r>
      <w:r>
        <w:t>/we request the bank to</w:t>
      </w:r>
      <w:r w:rsidR="00E84F20">
        <w:t xml:space="preserve"> (</w:t>
      </w:r>
      <w:r w:rsidR="00E84F20" w:rsidRPr="00E84F20">
        <w:rPr>
          <w:i/>
          <w:sz w:val="20"/>
          <w:szCs w:val="20"/>
          <w:highlight w:val="lightGray"/>
        </w:rPr>
        <w:t xml:space="preserve">applicable only if </w:t>
      </w:r>
      <w:del w:id="33" w:author="Santosh Mhatre (Consumer Bank, KMBL)" w:date="2015-07-07T13:09:00Z">
        <w:r w:rsidR="00E84F20" w:rsidRPr="00E84F20" w:rsidDel="00B16F85">
          <w:rPr>
            <w:i/>
            <w:sz w:val="20"/>
            <w:szCs w:val="20"/>
            <w:highlight w:val="lightGray"/>
          </w:rPr>
          <w:delText>Account</w:delText>
        </w:r>
      </w:del>
      <w:ins w:id="34" w:author="Santosh Mhatre (Consumer Bank, KMBL)" w:date="2015-07-07T13:09:00Z">
        <w:r w:rsidR="00B16F85">
          <w:rPr>
            <w:i/>
            <w:sz w:val="20"/>
            <w:szCs w:val="20"/>
            <w:highlight w:val="lightGray"/>
          </w:rPr>
          <w:t>Accounts</w:t>
        </w:r>
      </w:ins>
      <w:r w:rsidR="00E84F20" w:rsidRPr="00E84F20">
        <w:rPr>
          <w:i/>
          <w:sz w:val="20"/>
          <w:szCs w:val="20"/>
          <w:highlight w:val="lightGray"/>
        </w:rPr>
        <w:t>/TD is to be closed</w:t>
      </w:r>
      <w:r w:rsidR="00E84F20">
        <w:t>)</w:t>
      </w:r>
      <w:r>
        <w:t>:</w:t>
      </w:r>
    </w:p>
    <w:p w14:paraId="7281936B" w14:textId="77777777"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14:paraId="7DD1115D" w14:textId="77777777" w:rsidTr="00B833A2">
        <w:trPr>
          <w:trHeight w:val="177"/>
        </w:trPr>
        <w:tc>
          <w:tcPr>
            <w:tcW w:w="324" w:type="dxa"/>
          </w:tcPr>
          <w:p w14:paraId="71BFBB86" w14:textId="77777777" w:rsidR="00871DE4" w:rsidRPr="00871DE4" w:rsidRDefault="00871DE4" w:rsidP="00871DE4">
            <w:pPr>
              <w:jc w:val="both"/>
            </w:pPr>
          </w:p>
        </w:tc>
      </w:tr>
    </w:tbl>
    <w:p w14:paraId="5AA41510" w14:textId="59BA46FC" w:rsidR="00871DE4" w:rsidRPr="00871DE4" w:rsidRDefault="00871DE4" w:rsidP="00871DE4">
      <w:pPr>
        <w:jc w:val="both"/>
      </w:pPr>
      <w:r w:rsidRPr="00871DE4">
        <w:t xml:space="preserve">Issue me a pay order for the proceeds in the said </w:t>
      </w:r>
      <w:del w:id="35" w:author="Santosh Mhatre (Consumer Bank, KMBL)" w:date="2015-07-07T13:09:00Z">
        <w:r w:rsidRPr="00871DE4" w:rsidDel="00B16F85">
          <w:delText>account</w:delText>
        </w:r>
      </w:del>
      <w:ins w:id="36" w:author="Santosh Mhatre (Consumer Bank, KMBL)" w:date="2015-07-07T13:09:00Z">
        <w:r w:rsidR="00B16F85">
          <w:t>accounts</w:t>
        </w:r>
      </w:ins>
    </w:p>
    <w:p w14:paraId="1F204EDA" w14:textId="77777777"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14:paraId="2C47C253" w14:textId="77777777" w:rsidTr="00B833A2">
        <w:trPr>
          <w:trHeight w:val="177"/>
        </w:trPr>
        <w:tc>
          <w:tcPr>
            <w:tcW w:w="324" w:type="dxa"/>
          </w:tcPr>
          <w:p w14:paraId="7684070C" w14:textId="77777777" w:rsidR="00871DE4" w:rsidRPr="00871DE4" w:rsidRDefault="00871DE4" w:rsidP="00871DE4">
            <w:pPr>
              <w:jc w:val="both"/>
            </w:pPr>
          </w:p>
        </w:tc>
      </w:tr>
    </w:tbl>
    <w:p w14:paraId="6B3E085F" w14:textId="32FAE3CB" w:rsidR="00871DE4" w:rsidRPr="00871DE4" w:rsidRDefault="00871DE4" w:rsidP="00871DE4">
      <w:pPr>
        <w:jc w:val="both"/>
      </w:pPr>
      <w:r w:rsidRPr="00871DE4">
        <w:t xml:space="preserve">Transfer the proceeds of the said </w:t>
      </w:r>
      <w:del w:id="37" w:author="Santosh Mhatre (Consumer Bank, KMBL)" w:date="2015-07-07T13:09:00Z">
        <w:r w:rsidRPr="00871DE4" w:rsidDel="00B16F85">
          <w:delText>account</w:delText>
        </w:r>
      </w:del>
      <w:ins w:id="38" w:author="Santosh Mhatre (Consumer Bank, KMBL)" w:date="2015-07-07T13:09:00Z">
        <w:r w:rsidR="00B16F85">
          <w:t>accounts</w:t>
        </w:r>
      </w:ins>
      <w:r w:rsidRPr="00871DE4">
        <w:t xml:space="preserve"> to </w:t>
      </w:r>
      <w:del w:id="39" w:author="Santosh Mhatre (Consumer Bank, KMBL)" w:date="2015-07-07T13:09:00Z">
        <w:r w:rsidRPr="00871DE4" w:rsidDel="00B16F85">
          <w:delText>account</w:delText>
        </w:r>
      </w:del>
      <w:ins w:id="40" w:author="Santosh Mhatre (Consumer Bank, KMBL)" w:date="2015-07-07T13:09:00Z">
        <w:r w:rsidR="00B16F85">
          <w:t>accounts</w:t>
        </w:r>
      </w:ins>
      <w:r w:rsidRPr="00871DE4">
        <w:t xml:space="preserve"> no. _____________held by me in __________ Branch of Kotak Mahindra Bank.</w:t>
      </w:r>
    </w:p>
    <w:p w14:paraId="033DC8DC" w14:textId="77777777"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14:paraId="1BD0BC44" w14:textId="77777777" w:rsidTr="00B833A2">
        <w:trPr>
          <w:trHeight w:val="177"/>
        </w:trPr>
        <w:tc>
          <w:tcPr>
            <w:tcW w:w="324" w:type="dxa"/>
          </w:tcPr>
          <w:p w14:paraId="43D8F009" w14:textId="77777777" w:rsidR="00871DE4" w:rsidRPr="00871DE4" w:rsidRDefault="00871DE4" w:rsidP="00871DE4">
            <w:pPr>
              <w:jc w:val="both"/>
            </w:pPr>
          </w:p>
        </w:tc>
      </w:tr>
    </w:tbl>
    <w:p w14:paraId="05E65AE5" w14:textId="0184B100" w:rsidR="00871DE4" w:rsidRPr="00871DE4" w:rsidRDefault="00871DE4" w:rsidP="00871DE4">
      <w:pPr>
        <w:ind w:left="864"/>
        <w:jc w:val="both"/>
      </w:pPr>
      <w:r w:rsidRPr="00871DE4">
        <w:t xml:space="preserve">Transfer the proceeds of the said </w:t>
      </w:r>
      <w:del w:id="41" w:author="Santosh Mhatre (Consumer Bank, KMBL)" w:date="2015-07-07T13:09:00Z">
        <w:r w:rsidRPr="00871DE4" w:rsidDel="00B16F85">
          <w:delText>account</w:delText>
        </w:r>
      </w:del>
      <w:ins w:id="42" w:author="Santosh Mhatre (Consumer Bank, KMBL)" w:date="2015-07-07T13:09:00Z">
        <w:r w:rsidR="00B16F85">
          <w:t>accounts</w:t>
        </w:r>
      </w:ins>
      <w:r w:rsidRPr="00871DE4">
        <w:t xml:space="preserve"> via NEFT/RTGS to </w:t>
      </w:r>
      <w:del w:id="43" w:author="Santosh Mhatre (Consumer Bank, KMBL)" w:date="2015-07-07T13:09:00Z">
        <w:r w:rsidRPr="00871DE4" w:rsidDel="00B16F85">
          <w:delText>account</w:delText>
        </w:r>
      </w:del>
      <w:ins w:id="44" w:author="Santosh Mhatre (Consumer Bank, KMBL)" w:date="2015-07-07T13:09:00Z">
        <w:r w:rsidR="00B16F85">
          <w:t>accounts</w:t>
        </w:r>
      </w:ins>
      <w:r w:rsidRPr="00871DE4">
        <w:t xml:space="preserve"> no._____________ held by me in ______________Branch of _____________ Bank </w:t>
      </w:r>
      <w:r>
        <w:t xml:space="preserve">    </w:t>
      </w:r>
      <w:r w:rsidRPr="00871DE4">
        <w:t>having IFSC number ________________.</w:t>
      </w:r>
    </w:p>
    <w:p w14:paraId="4C2DE9D9" w14:textId="77777777" w:rsidR="00C53907" w:rsidRDefault="00C53907" w:rsidP="002B732C">
      <w:pPr>
        <w:jc w:val="both"/>
      </w:pPr>
    </w:p>
    <w:p w14:paraId="0461A8A9" w14:textId="77777777" w:rsidR="002B732C" w:rsidRPr="005D0D06" w:rsidRDefault="002B732C" w:rsidP="002B732C">
      <w:pPr>
        <w:jc w:val="both"/>
      </w:pPr>
    </w:p>
    <w:p w14:paraId="6AE1B69B" w14:textId="07BE23C8" w:rsidR="002B732C" w:rsidRDefault="002B732C" w:rsidP="002B732C">
      <w:pPr>
        <w:jc w:val="both"/>
        <w:rPr>
          <w:lang w:val="en-US"/>
        </w:rPr>
      </w:pPr>
      <w:r w:rsidRPr="005D0D06">
        <w:rPr>
          <w:lang w:val="en-US"/>
        </w:rPr>
        <w:t>I</w:t>
      </w:r>
      <w:r>
        <w:rPr>
          <w:lang w:val="en-US"/>
        </w:rPr>
        <w:t>/We</w:t>
      </w:r>
      <w:r w:rsidRPr="005D0D06">
        <w:rPr>
          <w:lang w:val="en-US"/>
        </w:rPr>
        <w:t xml:space="preserve"> </w:t>
      </w:r>
      <w:r>
        <w:rPr>
          <w:lang w:val="en-US"/>
        </w:rPr>
        <w:t xml:space="preserve">am/are aware </w:t>
      </w:r>
      <w:r w:rsidRPr="005D0D06">
        <w:rPr>
          <w:lang w:val="en-US"/>
        </w:rPr>
        <w:t>that I</w:t>
      </w:r>
      <w:r>
        <w:rPr>
          <w:lang w:val="en-US"/>
        </w:rPr>
        <w:t>/We</w:t>
      </w:r>
      <w:r w:rsidRPr="005D0D06">
        <w:rPr>
          <w:lang w:val="en-US"/>
        </w:rPr>
        <w:t xml:space="preserve">, being the </w:t>
      </w:r>
      <w:r>
        <w:rPr>
          <w:lang w:val="en-US"/>
        </w:rPr>
        <w:t xml:space="preserve">survivor(s) in the said </w:t>
      </w:r>
      <w:del w:id="45" w:author="Santosh Mhatre (Consumer Bank, KMBL)" w:date="2015-07-07T13:09:00Z">
        <w:r w:rsidDel="00B16F85">
          <w:rPr>
            <w:lang w:val="en-US"/>
          </w:rPr>
          <w:delText>account</w:delText>
        </w:r>
      </w:del>
      <w:ins w:id="46" w:author="Santosh Mhatre (Consumer Bank, KMBL)" w:date="2015-07-07T13:09:00Z">
        <w:r w:rsidR="00B16F85">
          <w:rPr>
            <w:lang w:val="en-US"/>
          </w:rPr>
          <w:t>accounts</w:t>
        </w:r>
      </w:ins>
      <w:r>
        <w:rPr>
          <w:lang w:val="en-US"/>
        </w:rPr>
        <w:t xml:space="preserve"> </w:t>
      </w:r>
      <w:r w:rsidRPr="005D0D06">
        <w:rPr>
          <w:lang w:val="en-US"/>
        </w:rPr>
        <w:t>would be receiving the payment from</w:t>
      </w:r>
      <w:r>
        <w:rPr>
          <w:lang w:val="en-US"/>
        </w:rPr>
        <w:t xml:space="preserve"> the Bank as</w:t>
      </w:r>
      <w:r w:rsidRPr="005D0D06">
        <w:rPr>
          <w:lang w:val="en-US"/>
        </w:rPr>
        <w:t xml:space="preserve"> trustee of the legal heirs of the deceased </w:t>
      </w:r>
      <w:del w:id="47" w:author="Santosh Mhatre (Consumer Bank, KMBL)" w:date="2015-07-07T13:09:00Z">
        <w:r w:rsidDel="00B16F85">
          <w:rPr>
            <w:lang w:val="en-US"/>
          </w:rPr>
          <w:delText>account</w:delText>
        </w:r>
      </w:del>
      <w:ins w:id="48" w:author="Santosh Mhatre (Consumer Bank, KMBL)" w:date="2015-07-07T13:09:00Z">
        <w:r w:rsidR="00B16F85">
          <w:rPr>
            <w:lang w:val="en-US"/>
          </w:rPr>
          <w:t>accounts</w:t>
        </w:r>
      </w:ins>
      <w:r>
        <w:rPr>
          <w:lang w:val="en-US"/>
        </w:rPr>
        <w:t xml:space="preserve"> holder </w:t>
      </w:r>
      <w:r w:rsidRPr="005D0D06">
        <w:rPr>
          <w:lang w:val="en-US"/>
        </w:rPr>
        <w:t>and</w:t>
      </w:r>
      <w:r>
        <w:rPr>
          <w:lang w:val="en-US"/>
        </w:rPr>
        <w:t xml:space="preserve"> such payment to me/us shall not a</w:t>
      </w:r>
      <w:r w:rsidRPr="005D0D06">
        <w:rPr>
          <w:lang w:val="en-US"/>
        </w:rPr>
        <w:t xml:space="preserve">ffect the right or claim which valid legal heir of the deceased </w:t>
      </w:r>
      <w:del w:id="49" w:author="Santosh Mhatre (Consumer Bank, KMBL)" w:date="2015-07-07T13:09:00Z">
        <w:r w:rsidDel="00B16F85">
          <w:rPr>
            <w:lang w:val="en-US"/>
          </w:rPr>
          <w:delText>account</w:delText>
        </w:r>
      </w:del>
      <w:ins w:id="50" w:author="Santosh Mhatre (Consumer Bank, KMBL)" w:date="2015-07-07T13:09:00Z">
        <w:r w:rsidR="00B16F85">
          <w:rPr>
            <w:lang w:val="en-US"/>
          </w:rPr>
          <w:t>accounts</w:t>
        </w:r>
      </w:ins>
      <w:r>
        <w:rPr>
          <w:lang w:val="en-US"/>
        </w:rPr>
        <w:t xml:space="preserve"> holder </w:t>
      </w:r>
      <w:r w:rsidRPr="005D0D06">
        <w:rPr>
          <w:lang w:val="en-US"/>
        </w:rPr>
        <w:t xml:space="preserve">have against the </w:t>
      </w:r>
      <w:r>
        <w:rPr>
          <w:lang w:val="en-US"/>
        </w:rPr>
        <w:t>survivor(s) i.e. me/us.</w:t>
      </w:r>
    </w:p>
    <w:p w14:paraId="59B70E27" w14:textId="77777777" w:rsidR="00A310BC" w:rsidRDefault="00A310BC" w:rsidP="002B732C">
      <w:pPr>
        <w:jc w:val="both"/>
        <w:rPr>
          <w:lang w:val="en-US"/>
        </w:rPr>
      </w:pPr>
    </w:p>
    <w:p w14:paraId="2BB1A62B" w14:textId="6E271B52" w:rsidR="00A310BC" w:rsidRDefault="00A310BC" w:rsidP="002B732C">
      <w:pPr>
        <w:jc w:val="both"/>
        <w:rPr>
          <w:lang w:val="en-US"/>
        </w:rPr>
      </w:pPr>
      <w:r>
        <w:rPr>
          <w:lang w:val="en-US"/>
        </w:rPr>
        <w:t xml:space="preserve">I/We further request the bank to continue/discontinue the following ECS/SI/Bill Pay </w:t>
      </w:r>
      <w:del w:id="51" w:author="Santosh Mhatre (Consumer Bank, KMBL)" w:date="2015-07-07T13:12:00Z">
        <w:r w:rsidDel="00B16F85">
          <w:rPr>
            <w:lang w:val="en-US"/>
          </w:rPr>
          <w:delText xml:space="preserve">form </w:delText>
        </w:r>
      </w:del>
      <w:proofErr w:type="spellStart"/>
      <w:ins w:id="52" w:author="Santosh Mhatre (Consumer Bank, KMBL)" w:date="2015-07-07T13:12:00Z">
        <w:r w:rsidR="00B16F85">
          <w:rPr>
            <w:lang w:val="en-US"/>
          </w:rPr>
          <w:t>form</w:t>
        </w:r>
      </w:ins>
      <w:r>
        <w:rPr>
          <w:lang w:val="en-US"/>
        </w:rPr>
        <w:t>the</w:t>
      </w:r>
      <w:proofErr w:type="spellEnd"/>
      <w:r>
        <w:rPr>
          <w:lang w:val="en-US"/>
        </w:rPr>
        <w:t xml:space="preserve"> said </w:t>
      </w:r>
      <w:del w:id="53" w:author="Santosh Mhatre (Consumer Bank, KMBL)" w:date="2015-07-07T13:09:00Z">
        <w:r w:rsidDel="00B16F85">
          <w:rPr>
            <w:lang w:val="en-US"/>
          </w:rPr>
          <w:delText>account</w:delText>
        </w:r>
      </w:del>
      <w:ins w:id="54" w:author="Santosh Mhatre (Consumer Bank, KMBL)" w:date="2015-07-07T13:09:00Z">
        <w:r w:rsidR="00B16F85">
          <w:rPr>
            <w:lang w:val="en-US"/>
          </w:rPr>
          <w:t>accounts</w:t>
        </w:r>
      </w:ins>
      <w:r w:rsidR="0005332A">
        <w:rPr>
          <w:lang w:val="en-US"/>
        </w:rPr>
        <w:t xml:space="preserve"> (strike off if not applicable)</w:t>
      </w:r>
      <w:r>
        <w:rPr>
          <w:lang w:val="en-US"/>
        </w:rPr>
        <w:t>.</w:t>
      </w:r>
    </w:p>
    <w:p w14:paraId="745E25ED" w14:textId="77777777" w:rsidR="00A310BC" w:rsidRPr="005D0D06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14:paraId="6BE7E628" w14:textId="77777777" w:rsidR="00A310BC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14:paraId="5B97E3A9" w14:textId="77777777" w:rsidR="00A310BC" w:rsidRPr="005D0D06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14:paraId="69DCD151" w14:textId="77777777" w:rsidR="00A310BC" w:rsidRPr="005D0D06" w:rsidRDefault="00A310BC" w:rsidP="00A310BC">
      <w:pPr>
        <w:pStyle w:val="ListParagraph"/>
        <w:jc w:val="both"/>
      </w:pPr>
    </w:p>
    <w:p w14:paraId="2FE24D1F" w14:textId="77777777" w:rsidR="002B732C" w:rsidRDefault="002B732C" w:rsidP="002B732C"/>
    <w:p w14:paraId="75BBA9D8" w14:textId="77777777" w:rsidR="002B732C" w:rsidRDefault="002B732C" w:rsidP="002B732C"/>
    <w:p w14:paraId="0B5DF932" w14:textId="77777777" w:rsidR="002B732C" w:rsidRPr="005D0D06" w:rsidRDefault="002B732C" w:rsidP="002B732C"/>
    <w:p w14:paraId="0B0B1491" w14:textId="77777777" w:rsidR="002B732C" w:rsidRDefault="002B732C" w:rsidP="002B732C">
      <w:r>
        <w:t>Thanking you,</w:t>
      </w:r>
    </w:p>
    <w:p w14:paraId="577BDAC2" w14:textId="77777777" w:rsidR="002B732C" w:rsidRDefault="002B732C" w:rsidP="002B732C"/>
    <w:p w14:paraId="47043892" w14:textId="77777777" w:rsidR="002B732C" w:rsidRDefault="002B732C" w:rsidP="002B732C"/>
    <w:p w14:paraId="54AEB56B" w14:textId="77777777" w:rsidR="00F57343" w:rsidRDefault="00F57343"/>
    <w:p w14:paraId="706F6EA2" w14:textId="77777777" w:rsidR="00C515CD" w:rsidRDefault="00C515CD"/>
    <w:p w14:paraId="1DE5731D" w14:textId="77777777" w:rsidR="00C515CD" w:rsidRDefault="00C515CD"/>
    <w:p w14:paraId="72E31BBD" w14:textId="77777777" w:rsidR="00C515CD" w:rsidRDefault="00C515CD"/>
    <w:p w14:paraId="46C07CBB" w14:textId="77777777" w:rsidR="00EA275E" w:rsidRPr="00D5070A" w:rsidRDefault="00EA275E" w:rsidP="00EA275E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14:paraId="0DAC2024" w14:textId="77777777" w:rsidR="00C515CD" w:rsidRDefault="00C515CD"/>
    <w:sectPr w:rsidR="00C515C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89C2C" w14:textId="77777777" w:rsidR="00E25AA3" w:rsidRDefault="00E25AA3" w:rsidP="00FE7FC4">
      <w:r>
        <w:separator/>
      </w:r>
    </w:p>
  </w:endnote>
  <w:endnote w:type="continuationSeparator" w:id="0">
    <w:p w14:paraId="528DC26F" w14:textId="77777777" w:rsidR="00E25AA3" w:rsidRDefault="00E25AA3" w:rsidP="00FE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6D5C" w14:textId="77777777" w:rsidR="00C515CD" w:rsidRDefault="00C515CD" w:rsidP="00C515CD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14:paraId="0B83D51E" w14:textId="77777777" w:rsidR="00C515CD" w:rsidRDefault="00C51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7590" w14:textId="77777777" w:rsidR="00E25AA3" w:rsidRDefault="00E25AA3" w:rsidP="00FE7FC4">
      <w:r>
        <w:separator/>
      </w:r>
    </w:p>
  </w:footnote>
  <w:footnote w:type="continuationSeparator" w:id="0">
    <w:p w14:paraId="4828C042" w14:textId="77777777" w:rsidR="00E25AA3" w:rsidRDefault="00E25AA3" w:rsidP="00FE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9FF"/>
    <w:multiLevelType w:val="hybridMultilevel"/>
    <w:tmpl w:val="1DFA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2C"/>
    <w:rsid w:val="0005332A"/>
    <w:rsid w:val="001357D1"/>
    <w:rsid w:val="002B732C"/>
    <w:rsid w:val="006F5103"/>
    <w:rsid w:val="0083567F"/>
    <w:rsid w:val="00871DE4"/>
    <w:rsid w:val="008A272E"/>
    <w:rsid w:val="00961285"/>
    <w:rsid w:val="009853D6"/>
    <w:rsid w:val="009921D9"/>
    <w:rsid w:val="00A310BC"/>
    <w:rsid w:val="00AE7C43"/>
    <w:rsid w:val="00B16F85"/>
    <w:rsid w:val="00C515CD"/>
    <w:rsid w:val="00C53907"/>
    <w:rsid w:val="00C56880"/>
    <w:rsid w:val="00CC53E9"/>
    <w:rsid w:val="00E25AA3"/>
    <w:rsid w:val="00E84F20"/>
    <w:rsid w:val="00EA275E"/>
    <w:rsid w:val="00F113F7"/>
    <w:rsid w:val="00F57343"/>
    <w:rsid w:val="00FC1984"/>
    <w:rsid w:val="00FE3E7E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E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C4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FE7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7FC4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C4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FE7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7FC4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0CE7-BC7C-4020-86D5-302CC1640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EDDC7-AC4D-4634-AD1E-FBE87175C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AB9C6-36BA-4E39-A117-E8772C729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F33E87-F93C-46F0-93E4-D922B723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C. Anand (Consumer Bank, KMBL)</dc:creator>
  <cp:lastModifiedBy>Santosh Mhatre (Consumer Bank, KMBL)</cp:lastModifiedBy>
  <cp:revision>6</cp:revision>
  <dcterms:created xsi:type="dcterms:W3CDTF">2015-03-07T07:46:00Z</dcterms:created>
  <dcterms:modified xsi:type="dcterms:W3CDTF">2015-07-07T07:42:00Z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0x010100F0877EF16AEB0944BDBBEE3930405E2C</vt:lpwstr>
  </property>
</Properties>
</file>