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9B6D8" w14:textId="77777777" w:rsidR="00F67EB7" w:rsidRPr="006C552C" w:rsidRDefault="00F67EB7" w:rsidP="001957F4">
      <w:pPr>
        <w:spacing w:line="360" w:lineRule="auto"/>
        <w:jc w:val="center"/>
        <w:rPr>
          <w:rFonts w:ascii="Trebuchet MS" w:hAnsi="Trebuchet MS"/>
          <w:b/>
          <w:color w:val="0000CC"/>
          <w:sz w:val="20"/>
          <w:szCs w:val="20"/>
          <w:u w:val="single"/>
        </w:rPr>
      </w:pPr>
      <w:bookmarkStart w:id="0" w:name="_GoBack"/>
      <w:bookmarkEnd w:id="0"/>
      <w:r w:rsidRPr="00C019A4">
        <w:rPr>
          <w:rFonts w:ascii="Trebuchet MS" w:hAnsi="Trebuchet MS"/>
          <w:b/>
          <w:color w:val="0000CC"/>
          <w:sz w:val="20"/>
          <w:szCs w:val="20"/>
          <w:highlight w:val="yellow"/>
          <w:u w:val="single"/>
        </w:rPr>
        <w:t>Annexure 1</w:t>
      </w:r>
      <w:r w:rsidR="009F3B88" w:rsidRPr="00C019A4">
        <w:rPr>
          <w:rFonts w:ascii="Trebuchet MS" w:hAnsi="Trebuchet MS"/>
          <w:b/>
          <w:color w:val="0000CC"/>
          <w:sz w:val="20"/>
          <w:szCs w:val="20"/>
          <w:highlight w:val="yellow"/>
          <w:u w:val="single"/>
        </w:rPr>
        <w:t xml:space="preserve"> A</w:t>
      </w:r>
      <w:r w:rsidRPr="00C019A4">
        <w:rPr>
          <w:rFonts w:ascii="Trebuchet MS" w:hAnsi="Trebuchet MS"/>
          <w:b/>
          <w:color w:val="0000CC"/>
          <w:sz w:val="20"/>
          <w:szCs w:val="20"/>
          <w:highlight w:val="yellow"/>
          <w:u w:val="single"/>
        </w:rPr>
        <w:t xml:space="preserve"> – Request letter format for dormant account activation</w:t>
      </w:r>
      <w:r w:rsidR="001957F4" w:rsidRPr="00C019A4">
        <w:rPr>
          <w:rFonts w:ascii="Trebuchet MS" w:hAnsi="Trebuchet MS"/>
          <w:b/>
          <w:color w:val="0000CC"/>
          <w:sz w:val="20"/>
          <w:szCs w:val="20"/>
          <w:highlight w:val="yellow"/>
          <w:u w:val="single"/>
        </w:rPr>
        <w:t xml:space="preserve"> (Individual A/cs)</w:t>
      </w:r>
    </w:p>
    <w:p w14:paraId="34B9B6D9" w14:textId="77777777" w:rsidR="00F67EB7" w:rsidRPr="006C552C" w:rsidRDefault="00F67EB7" w:rsidP="00F67EB7">
      <w:pPr>
        <w:spacing w:line="360" w:lineRule="auto"/>
        <w:rPr>
          <w:rFonts w:ascii="Trebuchet MS" w:hAnsi="Trebuchet MS"/>
          <w:sz w:val="20"/>
          <w:szCs w:val="20"/>
        </w:rPr>
      </w:pPr>
    </w:p>
    <w:p w14:paraId="34B9B6DA" w14:textId="77777777" w:rsidR="00F67EB7" w:rsidRPr="006C552C" w:rsidRDefault="00F67EB7" w:rsidP="00F67EB7">
      <w:pPr>
        <w:spacing w:line="360" w:lineRule="auto"/>
        <w:rPr>
          <w:rFonts w:ascii="Trebuchet MS" w:hAnsi="Trebuchet MS"/>
          <w:sz w:val="20"/>
          <w:szCs w:val="20"/>
        </w:rPr>
      </w:pPr>
      <w:r w:rsidRPr="006C552C">
        <w:rPr>
          <w:rFonts w:ascii="Trebuchet MS" w:hAnsi="Trebuchet MS"/>
          <w:sz w:val="20"/>
          <w:szCs w:val="20"/>
        </w:rPr>
        <w:t xml:space="preserve">Date: </w:t>
      </w:r>
    </w:p>
    <w:p w14:paraId="34B9B6DB" w14:textId="77777777" w:rsidR="00F67EB7" w:rsidRPr="006C552C" w:rsidRDefault="00F67EB7" w:rsidP="00F67EB7">
      <w:pPr>
        <w:spacing w:line="360" w:lineRule="auto"/>
        <w:rPr>
          <w:rFonts w:ascii="Trebuchet MS" w:hAnsi="Trebuchet MS"/>
          <w:sz w:val="20"/>
          <w:szCs w:val="20"/>
        </w:rPr>
      </w:pPr>
    </w:p>
    <w:p w14:paraId="34B9B6DC" w14:textId="77777777" w:rsidR="00F67EB7" w:rsidRPr="006C552C" w:rsidRDefault="00F67EB7" w:rsidP="00F67EB7">
      <w:pPr>
        <w:spacing w:line="360" w:lineRule="auto"/>
        <w:rPr>
          <w:rFonts w:ascii="Trebuchet MS" w:hAnsi="Trebuchet MS"/>
          <w:sz w:val="20"/>
          <w:szCs w:val="20"/>
        </w:rPr>
      </w:pPr>
      <w:r w:rsidRPr="006C552C">
        <w:rPr>
          <w:rFonts w:ascii="Trebuchet MS" w:hAnsi="Trebuchet MS"/>
          <w:sz w:val="20"/>
          <w:szCs w:val="20"/>
        </w:rPr>
        <w:t>To,</w:t>
      </w:r>
    </w:p>
    <w:p w14:paraId="34B9B6DD" w14:textId="77777777" w:rsidR="00F67EB7" w:rsidRPr="006C552C" w:rsidRDefault="00F67EB7" w:rsidP="00F67EB7">
      <w:pPr>
        <w:spacing w:line="360" w:lineRule="auto"/>
        <w:rPr>
          <w:rFonts w:ascii="Trebuchet MS" w:hAnsi="Trebuchet MS"/>
          <w:sz w:val="20"/>
          <w:szCs w:val="20"/>
        </w:rPr>
      </w:pPr>
      <w:r w:rsidRPr="006C552C">
        <w:rPr>
          <w:rFonts w:ascii="Trebuchet MS" w:hAnsi="Trebuchet MS"/>
          <w:sz w:val="20"/>
          <w:szCs w:val="20"/>
        </w:rPr>
        <w:t>The Branch Manager,</w:t>
      </w:r>
    </w:p>
    <w:p w14:paraId="34B9B6DE" w14:textId="77777777" w:rsidR="00F67EB7" w:rsidRPr="006C552C" w:rsidRDefault="00F67EB7" w:rsidP="00F67EB7">
      <w:pPr>
        <w:spacing w:line="360" w:lineRule="auto"/>
        <w:rPr>
          <w:rFonts w:ascii="Trebuchet MS" w:hAnsi="Trebuchet MS"/>
          <w:sz w:val="20"/>
          <w:szCs w:val="20"/>
        </w:rPr>
      </w:pPr>
      <w:r w:rsidRPr="006C552C">
        <w:rPr>
          <w:rFonts w:ascii="Trebuchet MS" w:hAnsi="Trebuchet MS"/>
          <w:sz w:val="20"/>
          <w:szCs w:val="20"/>
        </w:rPr>
        <w:t>Kotak Mahindra Bank,</w:t>
      </w:r>
    </w:p>
    <w:p w14:paraId="34B9B6DF" w14:textId="77777777" w:rsidR="00F67EB7" w:rsidRPr="006C552C" w:rsidRDefault="00C019A4" w:rsidP="00F67EB7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XXXXX Branch</w:t>
      </w:r>
    </w:p>
    <w:p w14:paraId="34B9B6E0" w14:textId="77777777" w:rsidR="00F67EB7" w:rsidRPr="006C552C" w:rsidRDefault="00F67EB7" w:rsidP="00F67EB7">
      <w:pPr>
        <w:rPr>
          <w:rFonts w:ascii="Trebuchet MS" w:hAnsi="Trebuchet MS"/>
          <w:sz w:val="20"/>
          <w:szCs w:val="20"/>
        </w:rPr>
      </w:pPr>
    </w:p>
    <w:p w14:paraId="34B9B6E1" w14:textId="77777777" w:rsidR="00F67EB7" w:rsidRPr="006C552C" w:rsidRDefault="00F67EB7" w:rsidP="00F67EB7">
      <w:pPr>
        <w:rPr>
          <w:rFonts w:ascii="Trebuchet MS" w:hAnsi="Trebuchet MS"/>
          <w:b/>
          <w:sz w:val="20"/>
          <w:szCs w:val="20"/>
        </w:rPr>
      </w:pPr>
      <w:r w:rsidRPr="006C552C">
        <w:rPr>
          <w:rFonts w:ascii="Trebuchet MS" w:hAnsi="Trebuchet MS"/>
          <w:b/>
          <w:sz w:val="20"/>
          <w:szCs w:val="20"/>
        </w:rPr>
        <w:t xml:space="preserve">Subject: Request for Activation of </w:t>
      </w:r>
      <w:r w:rsidRPr="00C019A4">
        <w:rPr>
          <w:rFonts w:ascii="Trebuchet MS" w:hAnsi="Trebuchet MS"/>
          <w:b/>
          <w:sz w:val="20"/>
          <w:szCs w:val="20"/>
          <w:highlight w:val="yellow"/>
        </w:rPr>
        <w:t>my</w:t>
      </w:r>
      <w:r w:rsidR="00233199" w:rsidRPr="00C019A4">
        <w:rPr>
          <w:rFonts w:ascii="Trebuchet MS" w:hAnsi="Trebuchet MS"/>
          <w:b/>
          <w:sz w:val="20"/>
          <w:szCs w:val="20"/>
          <w:highlight w:val="yellow"/>
        </w:rPr>
        <w:t>/our</w:t>
      </w:r>
      <w:r w:rsidRPr="006C552C">
        <w:rPr>
          <w:rFonts w:ascii="Trebuchet MS" w:hAnsi="Trebuchet MS"/>
          <w:b/>
          <w:sz w:val="20"/>
          <w:szCs w:val="20"/>
        </w:rPr>
        <w:t xml:space="preserve"> Dormant Account</w:t>
      </w:r>
    </w:p>
    <w:p w14:paraId="34B9B6E2" w14:textId="77777777" w:rsidR="00F67EB7" w:rsidRPr="006C552C" w:rsidRDefault="00F67EB7" w:rsidP="00F67EB7">
      <w:pPr>
        <w:rPr>
          <w:rFonts w:ascii="Trebuchet MS" w:hAnsi="Trebuchet MS"/>
          <w:sz w:val="20"/>
          <w:szCs w:val="20"/>
        </w:rPr>
      </w:pPr>
    </w:p>
    <w:p w14:paraId="34B9B6E3" w14:textId="77777777" w:rsidR="00F67EB7" w:rsidRPr="006C552C" w:rsidRDefault="00F67EB7" w:rsidP="00F67EB7">
      <w:pPr>
        <w:rPr>
          <w:rFonts w:ascii="Trebuchet MS" w:hAnsi="Trebuchet MS"/>
          <w:sz w:val="20"/>
          <w:szCs w:val="20"/>
        </w:rPr>
      </w:pPr>
    </w:p>
    <w:p w14:paraId="34B9B6E4" w14:textId="77777777" w:rsidR="00F67EB7" w:rsidRPr="006C552C" w:rsidRDefault="00F67EB7" w:rsidP="00F67EB7">
      <w:pPr>
        <w:spacing w:line="360" w:lineRule="auto"/>
        <w:rPr>
          <w:rFonts w:ascii="Trebuchet MS" w:hAnsi="Trebuchet MS"/>
          <w:b/>
          <w:sz w:val="20"/>
          <w:szCs w:val="20"/>
        </w:rPr>
      </w:pPr>
      <w:r w:rsidRPr="006C552C">
        <w:rPr>
          <w:rFonts w:ascii="Trebuchet MS" w:hAnsi="Trebuchet MS"/>
          <w:b/>
          <w:sz w:val="20"/>
          <w:szCs w:val="20"/>
        </w:rPr>
        <w:t>Dear Sir / Madam,</w:t>
      </w:r>
    </w:p>
    <w:p w14:paraId="34B9B6E5" w14:textId="77777777" w:rsidR="00F67EB7" w:rsidRPr="006C552C" w:rsidRDefault="00F67EB7" w:rsidP="00F67EB7">
      <w:pPr>
        <w:spacing w:line="360" w:lineRule="auto"/>
        <w:rPr>
          <w:rFonts w:ascii="Trebuchet MS" w:hAnsi="Trebuchet MS"/>
          <w:sz w:val="20"/>
          <w:szCs w:val="20"/>
        </w:rPr>
      </w:pPr>
    </w:p>
    <w:p w14:paraId="34B9B6E6" w14:textId="77777777" w:rsidR="00F67EB7" w:rsidRPr="006C552C" w:rsidRDefault="00233199" w:rsidP="00F67EB7">
      <w:pPr>
        <w:spacing w:line="360" w:lineRule="auto"/>
        <w:rPr>
          <w:rFonts w:ascii="Trebuchet MS" w:hAnsi="Trebuchet MS"/>
          <w:sz w:val="20"/>
          <w:szCs w:val="20"/>
        </w:rPr>
      </w:pPr>
      <w:r w:rsidRPr="00C019A4">
        <w:rPr>
          <w:rFonts w:ascii="Trebuchet MS" w:hAnsi="Trebuchet MS"/>
          <w:sz w:val="20"/>
          <w:szCs w:val="20"/>
          <w:highlight w:val="yellow"/>
        </w:rPr>
        <w:t>I/We</w:t>
      </w:r>
      <w:r w:rsidR="00080056">
        <w:rPr>
          <w:rFonts w:ascii="Trebuchet MS" w:hAnsi="Trebuchet MS"/>
          <w:sz w:val="20"/>
          <w:szCs w:val="20"/>
        </w:rPr>
        <w:t>, holders of Account Number ________________</w:t>
      </w:r>
      <w:r w:rsidR="008316AB">
        <w:rPr>
          <w:rFonts w:ascii="Trebuchet MS" w:hAnsi="Trebuchet MS"/>
          <w:sz w:val="20"/>
          <w:szCs w:val="20"/>
        </w:rPr>
        <w:t>_ request</w:t>
      </w:r>
      <w:r>
        <w:rPr>
          <w:rFonts w:ascii="Trebuchet MS" w:hAnsi="Trebuchet MS"/>
          <w:sz w:val="20"/>
          <w:szCs w:val="20"/>
        </w:rPr>
        <w:t xml:space="preserve"> you to activate </w:t>
      </w:r>
      <w:r w:rsidR="00F84A13">
        <w:rPr>
          <w:rFonts w:ascii="Trebuchet MS" w:hAnsi="Trebuchet MS"/>
          <w:sz w:val="20"/>
          <w:szCs w:val="20"/>
        </w:rPr>
        <w:t xml:space="preserve">my / our </w:t>
      </w:r>
      <w:r>
        <w:rPr>
          <w:rFonts w:ascii="Trebuchet MS" w:hAnsi="Trebuchet MS"/>
          <w:sz w:val="20"/>
          <w:szCs w:val="20"/>
        </w:rPr>
        <w:t>Account which</w:t>
      </w:r>
      <w:r w:rsidR="00F67EB7" w:rsidRPr="006C552C">
        <w:rPr>
          <w:rFonts w:ascii="Trebuchet MS" w:hAnsi="Trebuchet MS"/>
          <w:sz w:val="20"/>
          <w:szCs w:val="20"/>
        </w:rPr>
        <w:t xml:space="preserve"> is in dormant status</w:t>
      </w:r>
      <w:r>
        <w:rPr>
          <w:rFonts w:ascii="Trebuchet MS" w:hAnsi="Trebuchet MS"/>
          <w:sz w:val="20"/>
          <w:szCs w:val="20"/>
        </w:rPr>
        <w:t>.</w:t>
      </w:r>
      <w:r w:rsidR="005E5DB0" w:rsidRPr="005E5DB0">
        <w:t xml:space="preserve"> </w:t>
      </w:r>
    </w:p>
    <w:p w14:paraId="34B9B6E7" w14:textId="77777777" w:rsidR="00233199" w:rsidRDefault="00233199" w:rsidP="00F67EB7">
      <w:pPr>
        <w:spacing w:line="360" w:lineRule="auto"/>
        <w:rPr>
          <w:rFonts w:ascii="Trebuchet MS" w:hAnsi="Trebuchet MS"/>
          <w:sz w:val="20"/>
          <w:szCs w:val="20"/>
        </w:rPr>
      </w:pPr>
    </w:p>
    <w:p w14:paraId="34B9B6E8" w14:textId="77777777" w:rsidR="00F67EB7" w:rsidRDefault="00233199" w:rsidP="00F67EB7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</w:t>
      </w:r>
      <w:r w:rsidR="00F67EB7" w:rsidRPr="006C552C">
        <w:rPr>
          <w:rFonts w:ascii="Trebuchet MS" w:hAnsi="Trebuchet MS"/>
          <w:sz w:val="20"/>
          <w:szCs w:val="20"/>
        </w:rPr>
        <w:t>Reason for no operations in the a</w:t>
      </w:r>
      <w:r>
        <w:rPr>
          <w:rFonts w:ascii="Trebuchet MS" w:hAnsi="Trebuchet MS"/>
          <w:sz w:val="20"/>
          <w:szCs w:val="20"/>
        </w:rPr>
        <w:t>ccount:</w:t>
      </w:r>
      <w:r w:rsidR="0008005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_____________________________</w:t>
      </w:r>
    </w:p>
    <w:p w14:paraId="34B9B6E9" w14:textId="77777777" w:rsidR="005E5DB0" w:rsidRDefault="005E5DB0" w:rsidP="00F67EB7">
      <w:pPr>
        <w:spacing w:line="360" w:lineRule="auto"/>
        <w:rPr>
          <w:rFonts w:ascii="Trebuchet MS" w:hAnsi="Trebuchet MS"/>
          <w:sz w:val="20"/>
          <w:szCs w:val="20"/>
        </w:rPr>
      </w:pPr>
    </w:p>
    <w:p w14:paraId="34B9B6EA" w14:textId="77777777" w:rsidR="00233199" w:rsidRPr="006C552C" w:rsidRDefault="00F84A13" w:rsidP="00233199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 / We enclose herewith following documents -</w:t>
      </w:r>
    </w:p>
    <w:p w14:paraId="34B9B6EB" w14:textId="77777777" w:rsidR="00F67EB7" w:rsidRDefault="00F67EB7" w:rsidP="00F67EB7">
      <w:pPr>
        <w:spacing w:line="360" w:lineRule="auto"/>
        <w:rPr>
          <w:rFonts w:ascii="Trebuchet MS" w:hAnsi="Trebuchet MS"/>
          <w:sz w:val="20"/>
          <w:szCs w:val="20"/>
        </w:rPr>
      </w:pPr>
    </w:p>
    <w:p w14:paraId="34B9B6EC" w14:textId="77777777" w:rsidR="00F84A13" w:rsidRPr="00F84A13" w:rsidRDefault="00F84A13" w:rsidP="00F84A13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B9B6FC" wp14:editId="34B9B6FD">
                <wp:simplePos x="0" y="0"/>
                <wp:positionH relativeFrom="column">
                  <wp:posOffset>266700</wp:posOffset>
                </wp:positionH>
                <wp:positionV relativeFrom="paragraph">
                  <wp:posOffset>212090</wp:posOffset>
                </wp:positionV>
                <wp:extent cx="161925" cy="952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C7E19" id="Rectangle 4" o:spid="_x0000_s1026" style="position:absolute;margin-left:21pt;margin-top:16.7pt;width:12.75pt;height: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UGHAIAADo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"/>
            </w:pict>
          </mc:Fallback>
        </mc:AlternateContent>
      </w:r>
      <w:r>
        <w:rPr>
          <w:rFonts w:ascii="Trebuchet MS" w:hAnsi="Trebuchet MS"/>
          <w:sz w:val="20"/>
          <w:szCs w:val="20"/>
        </w:rPr>
        <w:t xml:space="preserve">Self attested copy of ID </w:t>
      </w:r>
      <w:r w:rsidR="00A745F6" w:rsidRPr="00056C63">
        <w:rPr>
          <w:rFonts w:ascii="Trebuchet MS" w:hAnsi="Trebuchet MS"/>
          <w:color w:val="000000" w:themeColor="text1"/>
          <w:sz w:val="20"/>
          <w:szCs w:val="20"/>
        </w:rPr>
        <w:t xml:space="preserve">and Address </w:t>
      </w:r>
      <w:r>
        <w:rPr>
          <w:rFonts w:ascii="Trebuchet MS" w:hAnsi="Trebuchet MS"/>
          <w:sz w:val="20"/>
          <w:szCs w:val="20"/>
        </w:rPr>
        <w:t>Proof (mandatory)</w:t>
      </w:r>
    </w:p>
    <w:p w14:paraId="34B9B6ED" w14:textId="77777777" w:rsidR="00F84A13" w:rsidRDefault="00F84A13" w:rsidP="008316AB">
      <w:pPr>
        <w:spacing w:line="360" w:lineRule="auto"/>
        <w:ind w:left="14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First Holder</w:t>
      </w:r>
    </w:p>
    <w:p w14:paraId="34B9B6EE" w14:textId="77777777" w:rsidR="00F84A13" w:rsidRDefault="00F84A13" w:rsidP="008316AB">
      <w:pPr>
        <w:spacing w:line="360" w:lineRule="auto"/>
        <w:ind w:left="1440"/>
        <w:rPr>
          <w:rFonts w:ascii="Trebuchet MS" w:hAnsi="Trebuchet MS"/>
          <w:sz w:val="20"/>
          <w:szCs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B9B6FE" wp14:editId="34B9B6FF">
                <wp:simplePos x="0" y="0"/>
                <wp:positionH relativeFrom="column">
                  <wp:posOffset>266700</wp:posOffset>
                </wp:positionH>
                <wp:positionV relativeFrom="paragraph">
                  <wp:posOffset>26670</wp:posOffset>
                </wp:positionV>
                <wp:extent cx="161925" cy="952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AEBD0" id="Rectangle 5" o:spid="_x0000_s1026" style="position:absolute;margin-left:21pt;margin-top:2.1pt;width:12.75pt;height: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qzHAIAADo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"/>
            </w:pict>
          </mc:Fallback>
        </mc:AlternateContent>
      </w:r>
      <w:r>
        <w:rPr>
          <w:rFonts w:ascii="Trebuchet MS" w:hAnsi="Trebuchet MS"/>
          <w:sz w:val="20"/>
          <w:szCs w:val="20"/>
        </w:rPr>
        <w:t>Second Holder</w:t>
      </w:r>
    </w:p>
    <w:p w14:paraId="34B9B6EF" w14:textId="77777777" w:rsidR="00F84A13" w:rsidRDefault="00F84A13" w:rsidP="00F67EB7">
      <w:pPr>
        <w:spacing w:line="360" w:lineRule="auto"/>
        <w:rPr>
          <w:ins w:id="1" w:author="SHAMIKABARE" w:date="2018-02-26T15:08:00Z"/>
          <w:rFonts w:ascii="Trebuchet MS" w:hAnsi="Trebuchet MS"/>
          <w:sz w:val="20"/>
          <w:szCs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B9B700" wp14:editId="34B9B701">
                <wp:simplePos x="0" y="0"/>
                <wp:positionH relativeFrom="column">
                  <wp:posOffset>266700</wp:posOffset>
                </wp:positionH>
                <wp:positionV relativeFrom="paragraph">
                  <wp:posOffset>53340</wp:posOffset>
                </wp:positionV>
                <wp:extent cx="161925" cy="952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4A52E" id="Rectangle 6" o:spid="_x0000_s1026" style="position:absolute;margin-left:21pt;margin-top:4.2pt;width:12.75pt;height: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"/>
            </w:pict>
          </mc:Fallback>
        </mc:AlternateConten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Third Holder</w:t>
      </w:r>
    </w:p>
    <w:p w14:paraId="34B9B6F0" w14:textId="77777777" w:rsidR="008316AB" w:rsidRDefault="008316AB" w:rsidP="00F67EB7">
      <w:pPr>
        <w:spacing w:line="360" w:lineRule="auto"/>
        <w:rPr>
          <w:rFonts w:ascii="Trebuchet MS" w:hAnsi="Trebuchet MS"/>
          <w:sz w:val="20"/>
          <w:szCs w:val="20"/>
        </w:rPr>
      </w:pPr>
    </w:p>
    <w:p w14:paraId="34B9B6F1" w14:textId="77777777" w:rsidR="00F67EB7" w:rsidRPr="006C552C" w:rsidRDefault="002601FC" w:rsidP="00F67EB7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B9B702" wp14:editId="34B9B703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161925" cy="952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2541C" id="Rectangle 2" o:spid="_x0000_s1026" style="position:absolute;margin-left:14.25pt;margin-top:.8pt;width:12.7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QNHAIAADo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"/>
            </w:pict>
          </mc:Fallback>
        </mc:AlternateContent>
      </w:r>
      <w:r w:rsidR="00F67EB7" w:rsidRPr="006C552C">
        <w:rPr>
          <w:rFonts w:ascii="Trebuchet MS" w:hAnsi="Trebuchet MS"/>
          <w:sz w:val="20"/>
          <w:szCs w:val="20"/>
        </w:rPr>
        <w:t xml:space="preserve">2. </w:t>
      </w:r>
      <w:r w:rsidR="00F67EB7" w:rsidRPr="006C552C">
        <w:rPr>
          <w:rFonts w:ascii="Trebuchet MS" w:hAnsi="Trebuchet MS"/>
          <w:sz w:val="20"/>
          <w:szCs w:val="20"/>
        </w:rPr>
        <w:tab/>
        <w:t xml:space="preserve">Enclosed: A cheque for __________/- drawn on ________________Bank to be deposited in </w:t>
      </w:r>
    </w:p>
    <w:p w14:paraId="34B9B6F2" w14:textId="77777777" w:rsidR="00F67EB7" w:rsidRPr="006C552C" w:rsidRDefault="00F67EB7" w:rsidP="00F67EB7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C552C">
        <w:rPr>
          <w:rFonts w:ascii="Trebuchet MS" w:hAnsi="Trebuchet MS"/>
          <w:sz w:val="20"/>
          <w:szCs w:val="20"/>
        </w:rPr>
        <w:t xml:space="preserve">     </w:t>
      </w:r>
      <w:r w:rsidR="009751F5">
        <w:rPr>
          <w:rFonts w:ascii="Trebuchet MS" w:hAnsi="Trebuchet MS"/>
          <w:sz w:val="20"/>
          <w:szCs w:val="20"/>
        </w:rPr>
        <w:t>D</w:t>
      </w:r>
      <w:r w:rsidRPr="006C552C">
        <w:rPr>
          <w:rFonts w:ascii="Trebuchet MS" w:hAnsi="Trebuchet MS"/>
          <w:sz w:val="20"/>
          <w:szCs w:val="20"/>
        </w:rPr>
        <w:t>ormant account</w:t>
      </w:r>
    </w:p>
    <w:p w14:paraId="34B9B6F3" w14:textId="77777777" w:rsidR="00F67EB7" w:rsidRPr="006C552C" w:rsidRDefault="002601FC" w:rsidP="00F67EB7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B9B704" wp14:editId="34B9B705">
                <wp:simplePos x="0" y="0"/>
                <wp:positionH relativeFrom="column">
                  <wp:posOffset>180975</wp:posOffset>
                </wp:positionH>
                <wp:positionV relativeFrom="paragraph">
                  <wp:posOffset>24765</wp:posOffset>
                </wp:positionV>
                <wp:extent cx="161925" cy="9525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DC813" id="Rectangle 1" o:spid="_x0000_s1026" style="position:absolute;margin-left:14.25pt;margin-top:1.95pt;width:12.75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"/>
            </w:pict>
          </mc:Fallback>
        </mc:AlternateContent>
      </w:r>
      <w:r w:rsidR="00F67EB7" w:rsidRPr="006C552C">
        <w:rPr>
          <w:rFonts w:ascii="Trebuchet MS" w:hAnsi="Trebuchet MS"/>
          <w:sz w:val="20"/>
          <w:szCs w:val="20"/>
        </w:rPr>
        <w:t xml:space="preserve">3. </w:t>
      </w:r>
      <w:r w:rsidR="00F67EB7" w:rsidRPr="006C552C">
        <w:rPr>
          <w:rFonts w:ascii="Trebuchet MS" w:hAnsi="Trebuchet MS"/>
          <w:sz w:val="20"/>
          <w:szCs w:val="20"/>
        </w:rPr>
        <w:tab/>
        <w:t xml:space="preserve">Cash for __________/- deposited in </w:t>
      </w:r>
      <w:r w:rsidR="00F67EB7" w:rsidRPr="00C019A4">
        <w:rPr>
          <w:rFonts w:ascii="Trebuchet MS" w:hAnsi="Trebuchet MS"/>
          <w:sz w:val="20"/>
          <w:szCs w:val="20"/>
          <w:highlight w:val="yellow"/>
        </w:rPr>
        <w:t>my</w:t>
      </w:r>
      <w:r w:rsidR="00CB6286" w:rsidRPr="00C019A4">
        <w:rPr>
          <w:rFonts w:ascii="Trebuchet MS" w:hAnsi="Trebuchet MS"/>
          <w:sz w:val="20"/>
          <w:szCs w:val="20"/>
          <w:highlight w:val="yellow"/>
        </w:rPr>
        <w:t>/our</w:t>
      </w:r>
      <w:r w:rsidR="00F67EB7" w:rsidRPr="006C552C">
        <w:rPr>
          <w:rFonts w:ascii="Trebuchet MS" w:hAnsi="Trebuchet MS"/>
          <w:sz w:val="20"/>
          <w:szCs w:val="20"/>
        </w:rPr>
        <w:t xml:space="preserve"> dormant account</w:t>
      </w:r>
    </w:p>
    <w:p w14:paraId="34B9B6F4" w14:textId="77777777" w:rsidR="008316AB" w:rsidRDefault="008316AB" w:rsidP="00F67EB7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4B9B6F5" w14:textId="77777777" w:rsidR="00F67EB7" w:rsidRPr="006C552C" w:rsidRDefault="00F84A13" w:rsidP="00F67EB7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I/ We understand that a </w:t>
      </w:r>
      <w:r w:rsidR="000F31B4">
        <w:rPr>
          <w:rFonts w:ascii="Trebuchet MS" w:hAnsi="Trebuchet MS"/>
          <w:sz w:val="20"/>
          <w:szCs w:val="20"/>
        </w:rPr>
        <w:t>financial</w:t>
      </w:r>
      <w:r>
        <w:rPr>
          <w:rFonts w:ascii="Trebuchet MS" w:hAnsi="Trebuchet MS"/>
          <w:sz w:val="20"/>
          <w:szCs w:val="20"/>
        </w:rPr>
        <w:t xml:space="preserve"> transaction is mandatory to </w:t>
      </w:r>
      <w:r w:rsidR="0000743F">
        <w:rPr>
          <w:rFonts w:ascii="Trebuchet MS" w:hAnsi="Trebuchet MS"/>
          <w:sz w:val="20"/>
          <w:szCs w:val="20"/>
        </w:rPr>
        <w:t xml:space="preserve">maintain the active status of </w:t>
      </w:r>
      <w:r>
        <w:rPr>
          <w:rFonts w:ascii="Trebuchet MS" w:hAnsi="Trebuchet MS"/>
          <w:sz w:val="20"/>
          <w:szCs w:val="20"/>
        </w:rPr>
        <w:t>the account. In case I / we fail to carry out any financial transaction within 12 months from date of this request, Bank will change the status of my / our account to Dormant restricting transactions and channel access.</w:t>
      </w:r>
    </w:p>
    <w:p w14:paraId="34B9B6F6" w14:textId="77777777" w:rsidR="00F67EB7" w:rsidRPr="006C552C" w:rsidRDefault="00F67EB7" w:rsidP="00F67EB7">
      <w:pPr>
        <w:spacing w:line="360" w:lineRule="auto"/>
        <w:rPr>
          <w:rFonts w:ascii="Trebuchet MS" w:hAnsi="Trebuchet MS"/>
          <w:sz w:val="20"/>
          <w:szCs w:val="20"/>
        </w:rPr>
      </w:pPr>
    </w:p>
    <w:p w14:paraId="34B9B6F7" w14:textId="77777777" w:rsidR="00F67EB7" w:rsidRPr="006C552C" w:rsidRDefault="00F67EB7" w:rsidP="00F67EB7">
      <w:pPr>
        <w:spacing w:line="360" w:lineRule="auto"/>
        <w:rPr>
          <w:rFonts w:ascii="Trebuchet MS" w:hAnsi="Trebuchet MS"/>
          <w:sz w:val="20"/>
          <w:szCs w:val="20"/>
        </w:rPr>
      </w:pPr>
      <w:r w:rsidRPr="006C552C">
        <w:rPr>
          <w:rFonts w:ascii="Trebuchet MS" w:hAnsi="Trebuchet MS"/>
          <w:sz w:val="20"/>
          <w:szCs w:val="20"/>
        </w:rPr>
        <w:t>__________________________</w:t>
      </w:r>
      <w:r w:rsidR="00F357B9">
        <w:rPr>
          <w:rFonts w:ascii="Trebuchet MS" w:hAnsi="Trebuchet MS"/>
          <w:sz w:val="20"/>
          <w:szCs w:val="20"/>
        </w:rPr>
        <w:t xml:space="preserve">  __________________________ </w:t>
      </w:r>
      <w:r w:rsidR="005C2456">
        <w:rPr>
          <w:rFonts w:ascii="Trebuchet MS" w:hAnsi="Trebuchet MS"/>
          <w:sz w:val="20"/>
          <w:szCs w:val="20"/>
        </w:rPr>
        <w:t xml:space="preserve">     </w:t>
      </w:r>
      <w:r w:rsidR="00F357B9">
        <w:rPr>
          <w:rFonts w:ascii="Trebuchet MS" w:hAnsi="Trebuchet MS"/>
          <w:sz w:val="20"/>
          <w:szCs w:val="20"/>
        </w:rPr>
        <w:t>_______________________</w:t>
      </w:r>
    </w:p>
    <w:p w14:paraId="34B9B6F8" w14:textId="77777777" w:rsidR="00F67EB7" w:rsidRPr="006C552C" w:rsidRDefault="00F357B9" w:rsidP="00F67EB7">
      <w:pPr>
        <w:spacing w:line="360" w:lineRule="auto"/>
        <w:rPr>
          <w:rFonts w:ascii="Trebuchet MS" w:hAnsi="Trebuchet MS"/>
          <w:sz w:val="20"/>
          <w:szCs w:val="20"/>
        </w:rPr>
      </w:pPr>
      <w:r w:rsidRPr="006D2721">
        <w:rPr>
          <w:rFonts w:ascii="Trebuchet MS" w:hAnsi="Trebuchet MS"/>
          <w:sz w:val="20"/>
          <w:szCs w:val="20"/>
          <w:highlight w:val="yellow"/>
        </w:rPr>
        <w:t>Signature of the</w:t>
      </w:r>
      <w:r>
        <w:rPr>
          <w:rFonts w:ascii="Trebuchet MS" w:hAnsi="Trebuchet MS"/>
          <w:sz w:val="20"/>
          <w:szCs w:val="20"/>
        </w:rPr>
        <w:t xml:space="preserve"> </w:t>
      </w:r>
      <w:r w:rsidRPr="006D2721">
        <w:rPr>
          <w:rFonts w:ascii="Trebuchet MS" w:hAnsi="Trebuchet MS"/>
          <w:sz w:val="20"/>
          <w:szCs w:val="20"/>
          <w:highlight w:val="yellow"/>
        </w:rPr>
        <w:t>first</w:t>
      </w:r>
      <w:r w:rsidR="00F67EB7" w:rsidRPr="006D2721">
        <w:rPr>
          <w:rFonts w:ascii="Trebuchet MS" w:hAnsi="Trebuchet MS"/>
          <w:sz w:val="20"/>
          <w:szCs w:val="20"/>
          <w:highlight w:val="yellow"/>
        </w:rPr>
        <w:t xml:space="preserve"> holder</w:t>
      </w:r>
      <w:r>
        <w:rPr>
          <w:rFonts w:ascii="Trebuchet MS" w:hAnsi="Trebuchet MS"/>
          <w:sz w:val="20"/>
          <w:szCs w:val="20"/>
        </w:rPr>
        <w:t xml:space="preserve">     </w:t>
      </w:r>
      <w:r w:rsidRPr="006D2721">
        <w:rPr>
          <w:rFonts w:ascii="Trebuchet MS" w:hAnsi="Trebuchet MS"/>
          <w:sz w:val="20"/>
          <w:szCs w:val="20"/>
          <w:highlight w:val="yellow"/>
        </w:rPr>
        <w:t xml:space="preserve">Signature of the second holder  </w:t>
      </w:r>
      <w:r w:rsidR="005C2456" w:rsidRPr="006D2721">
        <w:rPr>
          <w:rFonts w:ascii="Trebuchet MS" w:hAnsi="Trebuchet MS"/>
          <w:sz w:val="20"/>
          <w:szCs w:val="20"/>
          <w:highlight w:val="yellow"/>
        </w:rPr>
        <w:t xml:space="preserve">   </w:t>
      </w:r>
      <w:r w:rsidRPr="006D2721">
        <w:rPr>
          <w:rFonts w:ascii="Trebuchet MS" w:hAnsi="Trebuchet MS"/>
          <w:sz w:val="20"/>
          <w:szCs w:val="20"/>
          <w:highlight w:val="yellow"/>
        </w:rPr>
        <w:t>Signature of the third holder</w:t>
      </w:r>
    </w:p>
    <w:p w14:paraId="34B9B6F9" w14:textId="77777777" w:rsidR="00F67EB7" w:rsidRPr="006C552C" w:rsidRDefault="00F67EB7" w:rsidP="00F67EB7">
      <w:pPr>
        <w:spacing w:line="360" w:lineRule="auto"/>
        <w:rPr>
          <w:rFonts w:ascii="Trebuchet MS" w:hAnsi="Trebuchet MS"/>
          <w:sz w:val="20"/>
          <w:szCs w:val="20"/>
        </w:rPr>
      </w:pPr>
    </w:p>
    <w:p w14:paraId="34B9B6FA" w14:textId="77777777" w:rsidR="00F67EB7" w:rsidRPr="006C552C" w:rsidRDefault="00F67EB7" w:rsidP="00F67EB7">
      <w:pPr>
        <w:spacing w:line="360" w:lineRule="auto"/>
        <w:rPr>
          <w:rFonts w:ascii="Trebuchet MS" w:hAnsi="Trebuchet MS"/>
          <w:b/>
          <w:sz w:val="20"/>
          <w:szCs w:val="20"/>
          <w:u w:val="single"/>
        </w:rPr>
      </w:pPr>
      <w:r w:rsidRPr="006C552C">
        <w:rPr>
          <w:rFonts w:ascii="Trebuchet MS" w:hAnsi="Trebuchet MS"/>
          <w:b/>
          <w:sz w:val="20"/>
          <w:szCs w:val="20"/>
          <w:u w:val="single"/>
        </w:rPr>
        <w:t>Terms &amp; Conditions:</w:t>
      </w:r>
    </w:p>
    <w:p w14:paraId="34B9B6FB" w14:textId="77777777" w:rsidR="006B4915" w:rsidRDefault="00517571" w:rsidP="00C54EC8">
      <w:pPr>
        <w:numPr>
          <w:ilvl w:val="0"/>
          <w:numId w:val="1"/>
        </w:numPr>
        <w:spacing w:line="360" w:lineRule="auto"/>
        <w:jc w:val="both"/>
      </w:pPr>
      <w:r w:rsidRPr="00C54EC8">
        <w:rPr>
          <w:rFonts w:ascii="Trebuchet MS" w:hAnsi="Trebuchet MS"/>
          <w:sz w:val="20"/>
          <w:szCs w:val="20"/>
          <w:highlight w:val="yellow"/>
        </w:rPr>
        <w:lastRenderedPageBreak/>
        <w:t xml:space="preserve">If there are multiple holders in account then all holders need to visit the branch </w:t>
      </w:r>
      <w:r w:rsidR="002A0378" w:rsidRPr="00C54EC8">
        <w:rPr>
          <w:rFonts w:ascii="Trebuchet MS" w:hAnsi="Trebuchet MS"/>
          <w:sz w:val="20"/>
          <w:szCs w:val="20"/>
          <w:highlight w:val="yellow"/>
        </w:rPr>
        <w:t xml:space="preserve">and submit duly signed request </w:t>
      </w:r>
      <w:r w:rsidRPr="00C54EC8">
        <w:rPr>
          <w:rFonts w:ascii="Trebuchet MS" w:hAnsi="Trebuchet MS"/>
          <w:sz w:val="20"/>
          <w:szCs w:val="20"/>
          <w:highlight w:val="yellow"/>
        </w:rPr>
        <w:t>with their ID proof for activation of account.</w:t>
      </w:r>
    </w:p>
    <w:sectPr w:rsidR="006B491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9B708" w14:textId="77777777" w:rsidR="007F11CD" w:rsidRDefault="007F11CD" w:rsidP="002601FC">
      <w:r>
        <w:separator/>
      </w:r>
    </w:p>
  </w:endnote>
  <w:endnote w:type="continuationSeparator" w:id="0">
    <w:p w14:paraId="34B9B709" w14:textId="77777777" w:rsidR="007F11CD" w:rsidRDefault="007F11CD" w:rsidP="0026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9B70A" w14:textId="77777777" w:rsidR="002601FC" w:rsidRDefault="00552AEB" w:rsidP="002601FC">
    <w:pPr>
      <w:jc w:val="right"/>
      <w:rPr>
        <w:i/>
        <w:sz w:val="16"/>
        <w:szCs w:val="16"/>
      </w:rPr>
    </w:pPr>
    <w:r>
      <w:rPr>
        <w:i/>
        <w:sz w:val="16"/>
        <w:szCs w:val="16"/>
      </w:rPr>
      <w:t>KMBL/May-2018</w:t>
    </w:r>
    <w:r w:rsidR="002601FC" w:rsidRPr="00747A32">
      <w:rPr>
        <w:i/>
        <w:sz w:val="16"/>
        <w:szCs w:val="16"/>
      </w:rPr>
      <w:t>/V 1.0</w:t>
    </w:r>
    <w:r>
      <w:rPr>
        <w:i/>
        <w:sz w:val="16"/>
        <w:szCs w:val="16"/>
      </w:rPr>
      <w:t>1</w:t>
    </w:r>
  </w:p>
  <w:p w14:paraId="34B9B70B" w14:textId="77777777" w:rsidR="002601FC" w:rsidRDefault="00260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9B706" w14:textId="77777777" w:rsidR="007F11CD" w:rsidRDefault="007F11CD" w:rsidP="002601FC">
      <w:r>
        <w:separator/>
      </w:r>
    </w:p>
  </w:footnote>
  <w:footnote w:type="continuationSeparator" w:id="0">
    <w:p w14:paraId="34B9B707" w14:textId="77777777" w:rsidR="007F11CD" w:rsidRDefault="007F11CD" w:rsidP="00260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97343"/>
    <w:multiLevelType w:val="hybridMultilevel"/>
    <w:tmpl w:val="CF628B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D707E0"/>
    <w:multiLevelType w:val="hybridMultilevel"/>
    <w:tmpl w:val="0C5C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B7"/>
    <w:rsid w:val="0000743F"/>
    <w:rsid w:val="00052C8B"/>
    <w:rsid w:val="00056C63"/>
    <w:rsid w:val="00072FB5"/>
    <w:rsid w:val="00080056"/>
    <w:rsid w:val="000A1D55"/>
    <w:rsid w:val="000F31B4"/>
    <w:rsid w:val="00116AD8"/>
    <w:rsid w:val="001957F4"/>
    <w:rsid w:val="00233199"/>
    <w:rsid w:val="002601FC"/>
    <w:rsid w:val="002A0378"/>
    <w:rsid w:val="002E3BA6"/>
    <w:rsid w:val="0040381A"/>
    <w:rsid w:val="00463FB7"/>
    <w:rsid w:val="00517571"/>
    <w:rsid w:val="00552AEB"/>
    <w:rsid w:val="00554B8B"/>
    <w:rsid w:val="00561FFE"/>
    <w:rsid w:val="005C2456"/>
    <w:rsid w:val="005D063A"/>
    <w:rsid w:val="005D48D6"/>
    <w:rsid w:val="005E5DB0"/>
    <w:rsid w:val="006A135A"/>
    <w:rsid w:val="006B4915"/>
    <w:rsid w:val="006D2721"/>
    <w:rsid w:val="007B2C92"/>
    <w:rsid w:val="007F11CD"/>
    <w:rsid w:val="008316AB"/>
    <w:rsid w:val="00864981"/>
    <w:rsid w:val="00896693"/>
    <w:rsid w:val="00951340"/>
    <w:rsid w:val="009719B0"/>
    <w:rsid w:val="009751F5"/>
    <w:rsid w:val="009F3B88"/>
    <w:rsid w:val="00A745F6"/>
    <w:rsid w:val="00BE6F4E"/>
    <w:rsid w:val="00C019A4"/>
    <w:rsid w:val="00C14AB4"/>
    <w:rsid w:val="00C54EC8"/>
    <w:rsid w:val="00CB6286"/>
    <w:rsid w:val="00D108E9"/>
    <w:rsid w:val="00E034F9"/>
    <w:rsid w:val="00E629E7"/>
    <w:rsid w:val="00EF2C01"/>
    <w:rsid w:val="00F357B9"/>
    <w:rsid w:val="00F67EB7"/>
    <w:rsid w:val="00F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B6D8"/>
  <w15:docId w15:val="{818AC1AF-B4AE-4938-8AD9-C75EC0A1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E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1F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0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1F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2F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4A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462086D3A734F8BCACE1798DDE176" ma:contentTypeVersion="0" ma:contentTypeDescription="Create a new document." ma:contentTypeScope="" ma:versionID="5771554e0024f9952ad3cd4d76a916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14359F-8EBF-468F-ACE3-322B2C4FD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E6A040-38E6-4FF6-A42A-73560F908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84F2A7-B760-4754-8678-248CFB6A2617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jalpa.desai</dc:creator>
  <cp:lastModifiedBy>Ketaki Pathare (Consumer Bank, KMBL)</cp:lastModifiedBy>
  <cp:revision>2</cp:revision>
  <cp:lastPrinted>2013-11-02T07:32:00Z</cp:lastPrinted>
  <dcterms:created xsi:type="dcterms:W3CDTF">2021-02-11T18:49:00Z</dcterms:created>
  <dcterms:modified xsi:type="dcterms:W3CDTF">2021-02-11T18:49:00Z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0x0101007FA462086D3A734F8BCACE1798DDE176</vt:lpwstr>
  </property>
</Properties>
</file>